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F3" w:rsidRDefault="002931F3" w:rsidP="002931F3">
      <w:pPr>
        <w:pStyle w:val="Heading1"/>
        <w:spacing w:before="120" w:after="120"/>
        <w:jc w:val="left"/>
        <w:rPr>
          <w:rFonts w:ascii="Tahoma" w:hAnsi="Tahoma" w:cs="Tahoma"/>
          <w:sz w:val="22"/>
          <w:szCs w:val="22"/>
          <w:lang w:val="ro-RO"/>
        </w:rPr>
      </w:pPr>
      <w:r w:rsidRPr="008F170D">
        <w:rPr>
          <w:rFonts w:ascii="Tahoma" w:hAnsi="Tahoma" w:cs="Tahoma"/>
          <w:b w:val="0"/>
          <w:color w:val="0070C0"/>
          <w:u w:val="single"/>
        </w:rPr>
        <w:t xml:space="preserve">actualizat la data de </w:t>
      </w:r>
      <w:ins w:id="0" w:author="Roxana Mihai" w:date="2014-12-29T10:29:00Z">
        <w:r w:rsidR="0036446D">
          <w:rPr>
            <w:rFonts w:ascii="Tahoma" w:hAnsi="Tahoma" w:cs="Tahoma"/>
            <w:b w:val="0"/>
            <w:color w:val="0070C0"/>
            <w:u w:val="single"/>
          </w:rPr>
          <w:t>29</w:t>
        </w:r>
        <w:r w:rsidR="0036446D" w:rsidRPr="008F170D">
          <w:rPr>
            <w:rFonts w:ascii="Tahoma" w:hAnsi="Tahoma" w:cs="Tahoma"/>
            <w:b w:val="0"/>
            <w:color w:val="0070C0"/>
            <w:u w:val="single"/>
          </w:rPr>
          <w:t xml:space="preserve"> </w:t>
        </w:r>
      </w:ins>
      <w:r w:rsidRPr="008F170D">
        <w:rPr>
          <w:rFonts w:ascii="Tahoma" w:hAnsi="Tahoma" w:cs="Tahoma"/>
          <w:b w:val="0"/>
          <w:color w:val="0070C0"/>
          <w:u w:val="single"/>
        </w:rPr>
        <w:t>decembrie 2014</w:t>
      </w:r>
    </w:p>
    <w:p w:rsidR="0050352F" w:rsidRPr="00C43337" w:rsidRDefault="0050352F" w:rsidP="00413D7D">
      <w:pPr>
        <w:pStyle w:val="Heading1"/>
        <w:spacing w:before="120" w:after="120"/>
        <w:rPr>
          <w:rFonts w:ascii="Tahoma" w:hAnsi="Tahoma" w:cs="Tahoma"/>
          <w:sz w:val="22"/>
          <w:szCs w:val="22"/>
          <w:lang w:val="ro-RO"/>
        </w:rPr>
      </w:pP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rsidR="00812A82" w:rsidRPr="00C43337" w:rsidRDefault="00812A82" w:rsidP="00413D7D">
      <w:pPr>
        <w:spacing w:before="120" w:after="120"/>
        <w:jc w:val="both"/>
        <w:rPr>
          <w:rFonts w:ascii="Tahoma" w:hAnsi="Tahoma" w:cs="Tahoma"/>
          <w:sz w:val="22"/>
          <w:szCs w:val="22"/>
          <w:lang w:val="ro-RO"/>
        </w:rPr>
      </w:pPr>
    </w:p>
    <w:p w:rsidR="00812A82" w:rsidRPr="00C43337" w:rsidRDefault="006B7B48" w:rsidP="00413D7D">
      <w:pPr>
        <w:pStyle w:val="Heading1"/>
        <w:spacing w:before="120" w:after="120"/>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rsidR="00FC4B42" w:rsidRPr="00C43337" w:rsidRDefault="00FC4B42" w:rsidP="00413D7D">
      <w:pPr>
        <w:spacing w:before="120" w:after="120"/>
        <w:ind w:firstLine="720"/>
        <w:jc w:val="both"/>
        <w:rPr>
          <w:rFonts w:ascii="Tahoma" w:hAnsi="Tahoma" w:cs="Tahoma"/>
          <w:sz w:val="22"/>
          <w:szCs w:val="22"/>
          <w:lang w:val="ro-RO"/>
        </w:rPr>
      </w:pPr>
    </w:p>
    <w:p w:rsidR="008C6385" w:rsidRPr="00C43337" w:rsidRDefault="00E3539A" w:rsidP="00413D7D">
      <w:pPr>
        <w:spacing w:before="120" w:after="120"/>
        <w:ind w:firstLine="720"/>
        <w:jc w:val="both"/>
        <w:rPr>
          <w:rFonts w:ascii="Tahoma" w:hAnsi="Tahoma" w:cs="Tahoma"/>
          <w:sz w:val="22"/>
          <w:szCs w:val="22"/>
          <w:lang w:val="ro-RO"/>
        </w:rPr>
      </w:pPr>
      <w:r>
        <w:rPr>
          <w:rFonts w:ascii="Tahoma" w:hAnsi="Tahoma" w:cs="Tahoma"/>
          <w:b/>
          <w:sz w:val="22"/>
          <w:szCs w:val="22"/>
          <w:lang w:val="ro-RO"/>
        </w:rPr>
        <w:t>Compania</w:t>
      </w:r>
      <w:r w:rsidR="00FC4B42" w:rsidRPr="00C43337">
        <w:rPr>
          <w:rFonts w:ascii="Tahoma" w:hAnsi="Tahoma" w:cs="Tahoma"/>
          <w:b/>
          <w:sz w:val="22"/>
          <w:szCs w:val="22"/>
          <w:lang w:val="ro-RO"/>
        </w:rPr>
        <w:t xml:space="preserve"> </w:t>
      </w:r>
      <w:r w:rsidR="00D73119" w:rsidRPr="00C43337">
        <w:rPr>
          <w:rFonts w:ascii="Tahoma" w:hAnsi="Tahoma" w:cs="Tahoma"/>
          <w:b/>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ANRE de furnizare</w:t>
      </w:r>
      <w:r w:rsidR="00A43540" w:rsidRPr="00C43337">
        <w:rPr>
          <w:rFonts w:ascii="Tahoma" w:hAnsi="Tahoma" w:cs="Tahoma"/>
          <w:sz w:val="22"/>
          <w:szCs w:val="22"/>
          <w:lang w:val="ro-RO"/>
        </w:rPr>
        <w:t>/producere</w:t>
      </w:r>
      <w:r w:rsidR="00FC4B42" w:rsidRPr="00C43337">
        <w:rPr>
          <w:rFonts w:ascii="Tahoma" w:hAnsi="Tahoma" w:cs="Tahoma"/>
          <w:sz w:val="22"/>
          <w:szCs w:val="22"/>
          <w:lang w:val="ro-RO"/>
        </w:rPr>
        <w:t xml:space="preserv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p>
    <w:p w:rsidR="00FC4B42" w:rsidRPr="00C43337" w:rsidRDefault="00FC4B4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Pr="00C43337">
        <w:rPr>
          <w:rFonts w:ascii="Tahoma" w:hAnsi="Tahoma" w:cs="Tahoma"/>
          <w:sz w:val="22"/>
          <w:szCs w:val="22"/>
          <w:lang w:val="ro-RO"/>
        </w:rPr>
        <w:t xml:space="preserve">calitatea de </w:t>
      </w:r>
      <w:r w:rsidRPr="00C43337">
        <w:rPr>
          <w:rFonts w:ascii="Tahoma" w:hAnsi="Tahoma" w:cs="Tahoma"/>
          <w:b/>
          <w:sz w:val="22"/>
          <w:szCs w:val="22"/>
          <w:lang w:val="ro-RO"/>
        </w:rPr>
        <w:t>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rPr>
        <w:t>tor</w:t>
      </w:r>
      <w:r w:rsidRPr="00C43337">
        <w:rPr>
          <w:rFonts w:ascii="Tahoma" w:hAnsi="Tahoma" w:cs="Tahoma"/>
          <w:sz w:val="22"/>
          <w:szCs w:val="22"/>
          <w:lang w:val="ro-RO"/>
        </w:rPr>
        <w:t>, pe de o parte,</w:t>
      </w:r>
    </w:p>
    <w:p w:rsidR="00BB10A0" w:rsidRPr="00C43337" w:rsidRDefault="00BB10A0" w:rsidP="00413D7D">
      <w:pPr>
        <w:spacing w:before="120" w:after="120"/>
        <w:ind w:firstLine="720"/>
        <w:jc w:val="both"/>
        <w:rPr>
          <w:rFonts w:ascii="Tahoma" w:hAnsi="Tahoma" w:cs="Tahoma"/>
          <w:sz w:val="22"/>
          <w:szCs w:val="22"/>
          <w:lang w:val="ro-RO"/>
        </w:rPr>
      </w:pPr>
    </w:p>
    <w:p w:rsidR="00812A82" w:rsidRPr="00C43337" w:rsidRDefault="00E3539A" w:rsidP="00413D7D">
      <w:pPr>
        <w:spacing w:before="120" w:after="120"/>
        <w:ind w:firstLine="720"/>
        <w:rPr>
          <w:rFonts w:ascii="Tahoma" w:hAnsi="Tahoma" w:cs="Tahoma"/>
          <w:sz w:val="22"/>
          <w:szCs w:val="22"/>
          <w:lang w:val="ro-RO"/>
        </w:rPr>
      </w:pPr>
      <w:r>
        <w:rPr>
          <w:rFonts w:ascii="Tahoma" w:hAnsi="Tahoma" w:cs="Tahoma"/>
          <w:b/>
          <w:sz w:val="22"/>
          <w:szCs w:val="22"/>
          <w:lang w:val="ro-RO"/>
        </w:rPr>
        <w:t>Compania</w:t>
      </w:r>
      <w:r w:rsidR="00D73119" w:rsidRPr="00C43337">
        <w:rPr>
          <w:rFonts w:ascii="Tahoma" w:hAnsi="Tahoma" w:cs="Tahoma"/>
          <w:b/>
          <w:sz w:val="22"/>
          <w:szCs w:val="22"/>
          <w:lang w:val="ro-RO"/>
        </w:rPr>
        <w:t>............</w:t>
      </w:r>
      <w:r w:rsidR="00D73119"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D73119"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 cod po</w:t>
      </w:r>
      <w:r w:rsidR="00E15EBB" w:rsidRPr="00C43337">
        <w:rPr>
          <w:rFonts w:ascii="Tahoma" w:hAnsi="Tahoma" w:cs="Tahoma"/>
          <w:sz w:val="22"/>
          <w:szCs w:val="22"/>
          <w:lang w:val="ro-RO"/>
        </w:rPr>
        <w:t>ş</w:t>
      </w:r>
      <w:r w:rsidR="00D73119"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D73119"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D73119"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D73119" w:rsidRPr="00C43337">
        <w:rPr>
          <w:rFonts w:ascii="Tahoma" w:hAnsi="Tahoma" w:cs="Tahoma"/>
          <w:sz w:val="22"/>
          <w:szCs w:val="22"/>
          <w:lang w:val="ro-RO"/>
        </w:rPr>
        <w:t>ANRE de furnizare</w:t>
      </w:r>
      <w:r w:rsidR="009A1FD3" w:rsidRPr="00C43337">
        <w:rPr>
          <w:rFonts w:ascii="Tahoma" w:hAnsi="Tahoma" w:cs="Tahoma"/>
          <w:sz w:val="22"/>
          <w:szCs w:val="22"/>
          <w:lang w:val="ro-RO"/>
        </w:rPr>
        <w:t>/producere</w:t>
      </w:r>
      <w:r w:rsidR="00AE4EAE" w:rsidRPr="00C43337">
        <w:rPr>
          <w:rFonts w:ascii="Tahoma" w:hAnsi="Tahoma" w:cs="Tahoma"/>
          <w:sz w:val="22"/>
          <w:szCs w:val="22"/>
          <w:lang w:val="ro-RO"/>
        </w:rPr>
        <w:t>/distribuție/</w:t>
      </w:r>
      <w:r w:rsidR="00AA2D26" w:rsidRPr="00C43337">
        <w:rPr>
          <w:rFonts w:ascii="Tahoma" w:hAnsi="Tahoma" w:cs="Tahoma"/>
          <w:sz w:val="22"/>
          <w:szCs w:val="22"/>
          <w:lang w:val="ro-RO"/>
        </w:rPr>
        <w:t xml:space="preserve"> </w:t>
      </w:r>
      <w:r w:rsidR="00AE4EAE" w:rsidRPr="00C43337">
        <w:rPr>
          <w:rFonts w:ascii="Tahoma" w:hAnsi="Tahoma" w:cs="Tahoma"/>
          <w:sz w:val="22"/>
          <w:szCs w:val="22"/>
          <w:lang w:val="ro-RO"/>
        </w:rPr>
        <w:t>transport</w:t>
      </w:r>
      <w:r w:rsidR="009A1FD3" w:rsidRPr="00C43337">
        <w:rPr>
          <w:rFonts w:ascii="Tahoma" w:hAnsi="Tahoma" w:cs="Tahoma"/>
          <w:sz w:val="22"/>
          <w:szCs w:val="22"/>
          <w:lang w:val="ro-RO"/>
        </w:rPr>
        <w:t xml:space="preserve"> </w:t>
      </w:r>
      <w:r w:rsidR="00D73119" w:rsidRPr="00C43337">
        <w:rPr>
          <w:rFonts w:ascii="Tahoma" w:hAnsi="Tahoma" w:cs="Tahoma"/>
          <w:sz w:val="22"/>
          <w:szCs w:val="22"/>
          <w:lang w:val="ro-RO"/>
        </w:rPr>
        <w:t>nr. ................, cod EIC</w:t>
      </w:r>
      <w:r w:rsidR="008C6385" w:rsidRPr="00C43337">
        <w:rPr>
          <w:rFonts w:ascii="Tahoma" w:hAnsi="Tahoma" w:cs="Tahoma"/>
          <w:sz w:val="22"/>
          <w:szCs w:val="22"/>
          <w:lang w:val="ro-RO"/>
        </w:rPr>
        <w:t>................</w:t>
      </w:r>
      <w:r w:rsidR="00D73119"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D73119" w:rsidRPr="00C43337">
        <w:rPr>
          <w:rFonts w:ascii="Tahoma" w:hAnsi="Tahoma" w:cs="Tahoma"/>
          <w:sz w:val="22"/>
          <w:szCs w:val="22"/>
          <w:lang w:val="ro-RO"/>
        </w:rPr>
        <w:t>legal prin .............</w:t>
      </w:r>
      <w:r w:rsidR="00626D19"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 </w:t>
      </w:r>
      <w:r w:rsidR="00626D19"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rsidR="00C1603B" w:rsidRPr="00C43337" w:rsidRDefault="00D80E57" w:rsidP="00413D7D">
      <w:pPr>
        <w:spacing w:before="120" w:after="120"/>
        <w:jc w:val="both"/>
        <w:rPr>
          <w:rFonts w:ascii="Tahoma" w:hAnsi="Tahoma" w:cs="Tahoma"/>
          <w:sz w:val="22"/>
          <w:szCs w:val="22"/>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p>
    <w:p w:rsidR="00812A82" w:rsidRPr="00C43337" w:rsidRDefault="00812A8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00D80E57" w:rsidRPr="00C43337">
        <w:rPr>
          <w:rFonts w:ascii="Tahoma" w:hAnsi="Tahoma" w:cs="Tahoma"/>
          <w:sz w:val="22"/>
          <w:szCs w:val="22"/>
          <w:lang w:val="ro-RO"/>
        </w:rPr>
        <w:t>licita</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iei </w:t>
      </w:r>
      <w:r w:rsidR="00917941" w:rsidRPr="00C43337">
        <w:rPr>
          <w:rFonts w:ascii="Tahoma" w:hAnsi="Tahoma" w:cs="Tahoma"/>
          <w:sz w:val="22"/>
          <w:szCs w:val="22"/>
          <w:lang w:val="ro-RO"/>
        </w:rPr>
        <w:t>…</w:t>
      </w:r>
      <w:r w:rsidR="00D80E57" w:rsidRPr="00C43337">
        <w:rPr>
          <w:rFonts w:ascii="Tahoma" w:hAnsi="Tahoma" w:cs="Tahoma"/>
          <w:sz w:val="22"/>
          <w:szCs w:val="22"/>
          <w:lang w:val="ro-RO"/>
        </w:rPr>
        <w:t>……….</w:t>
      </w:r>
      <w:r w:rsidR="00917941" w:rsidRPr="00C43337">
        <w:rPr>
          <w:rFonts w:ascii="Tahoma" w:hAnsi="Tahoma" w:cs="Tahoma"/>
          <w:sz w:val="22"/>
          <w:szCs w:val="22"/>
          <w:lang w:val="ro-RO"/>
        </w:rPr>
        <w:t>din data…</w:t>
      </w:r>
      <w:r w:rsidR="00D80E57" w:rsidRPr="00C43337">
        <w:rPr>
          <w:rFonts w:ascii="Tahoma" w:hAnsi="Tahoma" w:cs="Tahoma"/>
          <w:sz w:val="22"/>
          <w:szCs w:val="22"/>
          <w:lang w:val="ro-RO"/>
        </w:rPr>
        <w:t>……..</w:t>
      </w:r>
    </w:p>
    <w:p w:rsidR="00354AD6" w:rsidRDefault="00354AD6" w:rsidP="00413D7D">
      <w:pPr>
        <w:pStyle w:val="Heading2"/>
        <w:spacing w:before="120" w:after="120"/>
        <w:jc w:val="both"/>
        <w:rPr>
          <w:rFonts w:ascii="Tahoma" w:hAnsi="Tahoma" w:cs="Tahoma"/>
          <w:sz w:val="22"/>
          <w:szCs w:val="22"/>
          <w:lang w:val="ro-RO"/>
        </w:rPr>
      </w:pPr>
    </w:p>
    <w:p w:rsidR="00812A82" w:rsidRPr="00C43337" w:rsidRDefault="00812A82" w:rsidP="00413D7D">
      <w:pPr>
        <w:pStyle w:val="Heading2"/>
        <w:spacing w:before="120" w:after="120"/>
        <w:jc w:val="both"/>
        <w:rPr>
          <w:rFonts w:ascii="Tahoma" w:hAnsi="Tahoma" w:cs="Tahoma"/>
          <w:b w:val="0"/>
          <w:bCs w:val="0"/>
          <w:sz w:val="22"/>
          <w:szCs w:val="22"/>
          <w:lang w:val="ro-RO"/>
        </w:rPr>
      </w:pPr>
      <w:r w:rsidRPr="00C43337">
        <w:rPr>
          <w:rFonts w:ascii="Tahoma" w:hAnsi="Tahoma" w:cs="Tahoma"/>
          <w:sz w:val="22"/>
          <w:szCs w:val="22"/>
          <w:lang w:val="ro-RO"/>
        </w:rPr>
        <w:t>Terminologie</w:t>
      </w:r>
    </w:p>
    <w:p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ins w:id="1" w:author="Roxana Mihai" w:date="2014-12-29T09:21:00Z">
        <w:r w:rsidR="00311985">
          <w:rPr>
            <w:rFonts w:ascii="Tahoma" w:hAnsi="Tahoma" w:cs="Tahoma"/>
            <w:b w:val="0"/>
            <w:bCs w:val="0"/>
            <w:sz w:val="22"/>
            <w:szCs w:val="22"/>
            <w:lang w:val="ro-RO"/>
          </w:rPr>
          <w:t>A</w:t>
        </w:r>
      </w:ins>
      <w:del w:id="2" w:author="Roxana Mihai" w:date="2014-12-29T09:21:00Z">
        <w:r w:rsidRPr="00C43337" w:rsidDel="00311985">
          <w:rPr>
            <w:rFonts w:ascii="Tahoma" w:hAnsi="Tahoma" w:cs="Tahoma"/>
            <w:b w:val="0"/>
            <w:bCs w:val="0"/>
            <w:sz w:val="22"/>
            <w:szCs w:val="22"/>
            <w:lang w:val="ro-RO"/>
          </w:rPr>
          <w:delText>a</w:delText>
        </w:r>
      </w:del>
      <w:r w:rsidRPr="00C43337">
        <w:rPr>
          <w:rFonts w:ascii="Tahoma" w:hAnsi="Tahoma" w:cs="Tahoma"/>
          <w:b w:val="0"/>
          <w:bCs w:val="0"/>
          <w:sz w:val="22"/>
          <w:szCs w:val="22"/>
          <w:lang w:val="ro-RO"/>
        </w:rPr>
        <w:t xml:space="preserve">nexa </w:t>
      </w:r>
      <w:del w:id="3" w:author="Roxana Mihai" w:date="2014-12-29T09:21:00Z">
        <w:r w:rsidR="00BB1291" w:rsidRPr="00C43337" w:rsidDel="00311985">
          <w:rPr>
            <w:rFonts w:ascii="Tahoma" w:hAnsi="Tahoma" w:cs="Tahoma"/>
            <w:b w:val="0"/>
            <w:bCs w:val="0"/>
            <w:sz w:val="22"/>
            <w:szCs w:val="22"/>
            <w:lang w:val="ro-RO"/>
          </w:rPr>
          <w:delText xml:space="preserve">nr. </w:delText>
        </w:r>
      </w:del>
      <w:r w:rsidRPr="00C43337">
        <w:rPr>
          <w:rFonts w:ascii="Tahoma" w:hAnsi="Tahoma" w:cs="Tahoma"/>
          <w:b w:val="0"/>
          <w:bCs w:val="0"/>
          <w:sz w:val="22"/>
          <w:szCs w:val="22"/>
          <w:lang w:val="ro-RO"/>
        </w:rPr>
        <w:t>1.</w:t>
      </w:r>
    </w:p>
    <w:p w:rsidR="00354AD6" w:rsidRDefault="00354AD6" w:rsidP="00413D7D">
      <w:pPr>
        <w:pStyle w:val="Heading1"/>
        <w:spacing w:before="120" w:after="120"/>
        <w:jc w:val="both"/>
        <w:rPr>
          <w:rFonts w:ascii="Tahoma" w:hAnsi="Tahoma" w:cs="Tahoma"/>
          <w:sz w:val="22"/>
          <w:szCs w:val="22"/>
          <w:lang w:val="ro-RO"/>
        </w:rPr>
      </w:pPr>
    </w:p>
    <w:p w:rsidR="00812A82" w:rsidRPr="00C43337" w:rsidRDefault="00812A82"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Obiectul contractului</w:t>
      </w:r>
    </w:p>
    <w:p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del w:id="4" w:author="utulete_elena" w:date="2014-12-27T16:21:00Z">
        <w:r w:rsidR="00D73119" w:rsidRPr="00C43337" w:rsidDel="00354AD6">
          <w:rPr>
            <w:rFonts w:ascii="Tahoma" w:hAnsi="Tahoma" w:cs="Tahoma"/>
            <w:sz w:val="22"/>
            <w:szCs w:val="22"/>
            <w:lang w:val="ro-RO"/>
          </w:rPr>
          <w:delText xml:space="preserve">Obiectul Contractului </w:delText>
        </w:r>
        <w:r w:rsidR="006B7B48" w:rsidRPr="00C43337" w:rsidDel="00354AD6">
          <w:rPr>
            <w:rFonts w:ascii="Tahoma" w:hAnsi="Tahoma" w:cs="Tahoma"/>
            <w:sz w:val="22"/>
            <w:szCs w:val="22"/>
            <w:lang w:val="ro-RO"/>
          </w:rPr>
          <w:delText>î</w:delText>
        </w:r>
        <w:r w:rsidR="00D73119" w:rsidRPr="00C43337" w:rsidDel="00354AD6">
          <w:rPr>
            <w:rFonts w:ascii="Tahoma" w:hAnsi="Tahoma" w:cs="Tahoma"/>
            <w:sz w:val="22"/>
            <w:szCs w:val="22"/>
            <w:lang w:val="ro-RO"/>
          </w:rPr>
          <w:delText>l constituie v</w:delText>
        </w:r>
        <w:r w:rsidR="006B7B48" w:rsidRPr="00C43337" w:rsidDel="00354AD6">
          <w:rPr>
            <w:rFonts w:ascii="Tahoma" w:hAnsi="Tahoma" w:cs="Tahoma"/>
            <w:sz w:val="22"/>
            <w:szCs w:val="22"/>
            <w:lang w:val="ro-RO"/>
          </w:rPr>
          <w:delText>â</w:delText>
        </w:r>
        <w:r w:rsidR="00D73119" w:rsidRPr="00C43337" w:rsidDel="00354AD6">
          <w:rPr>
            <w:rFonts w:ascii="Tahoma" w:hAnsi="Tahoma" w:cs="Tahoma"/>
            <w:sz w:val="22"/>
            <w:szCs w:val="22"/>
            <w:lang w:val="ro-RO"/>
          </w:rPr>
          <w:delText>nzarea de c</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tre V</w:delText>
        </w:r>
        <w:r w:rsidR="006B7B48" w:rsidRPr="00C43337" w:rsidDel="00354AD6">
          <w:rPr>
            <w:rFonts w:ascii="Tahoma" w:hAnsi="Tahoma" w:cs="Tahoma"/>
            <w:sz w:val="22"/>
            <w:szCs w:val="22"/>
            <w:lang w:val="ro-RO"/>
          </w:rPr>
          <w:delText>â</w:delText>
        </w:r>
        <w:r w:rsidR="00D73119" w:rsidRPr="00C43337" w:rsidDel="00354AD6">
          <w:rPr>
            <w:rFonts w:ascii="Tahoma" w:hAnsi="Tahoma" w:cs="Tahoma"/>
            <w:sz w:val="22"/>
            <w:szCs w:val="22"/>
            <w:lang w:val="ro-RO"/>
          </w:rPr>
          <w:delText xml:space="preserve">nzǎtor </w:delText>
        </w:r>
        <w:r w:rsidR="00E15EBB" w:rsidRPr="00C43337" w:rsidDel="00354AD6">
          <w:rPr>
            <w:rFonts w:ascii="Tahoma" w:hAnsi="Tahoma" w:cs="Tahoma"/>
            <w:sz w:val="22"/>
            <w:szCs w:val="22"/>
            <w:lang w:val="ro-RO"/>
          </w:rPr>
          <w:delText>ş</w:delText>
        </w:r>
        <w:r w:rsidR="00D73119" w:rsidRPr="00C43337" w:rsidDel="00354AD6">
          <w:rPr>
            <w:rFonts w:ascii="Tahoma" w:hAnsi="Tahoma" w:cs="Tahoma"/>
            <w:sz w:val="22"/>
            <w:szCs w:val="22"/>
            <w:lang w:val="ro-RO"/>
          </w:rPr>
          <w:delText>i cump</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rarea de c</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tre Cumpǎrǎtor a cantit</w:delText>
        </w:r>
        <w:r w:rsidR="006B7B48" w:rsidRPr="00C43337" w:rsidDel="00354AD6">
          <w:rPr>
            <w:rFonts w:ascii="Tahoma" w:hAnsi="Tahoma" w:cs="Tahoma"/>
            <w:sz w:val="22"/>
            <w:szCs w:val="22"/>
            <w:lang w:val="ro-RO"/>
          </w:rPr>
          <w:delText>ă</w:delText>
        </w:r>
        <w:r w:rsidR="00E15EBB" w:rsidRPr="00C43337" w:rsidDel="00354AD6">
          <w:rPr>
            <w:rFonts w:ascii="Tahoma" w:hAnsi="Tahoma" w:cs="Tahoma"/>
            <w:sz w:val="22"/>
            <w:szCs w:val="22"/>
            <w:lang w:val="ro-RO"/>
          </w:rPr>
          <w:delText>ţ</w:delText>
        </w:r>
        <w:r w:rsidR="00D73119" w:rsidRPr="00C43337" w:rsidDel="00354AD6">
          <w:rPr>
            <w:rFonts w:ascii="Tahoma" w:hAnsi="Tahoma" w:cs="Tahoma"/>
            <w:sz w:val="22"/>
            <w:szCs w:val="22"/>
            <w:lang w:val="ro-RO"/>
          </w:rPr>
          <w:delText>i</w:delText>
        </w:r>
        <w:r w:rsidR="00FD1853" w:rsidRPr="00C43337" w:rsidDel="00354AD6">
          <w:rPr>
            <w:rFonts w:ascii="Tahoma" w:hAnsi="Tahoma" w:cs="Tahoma"/>
            <w:sz w:val="22"/>
            <w:szCs w:val="22"/>
            <w:lang w:val="ro-RO"/>
          </w:rPr>
          <w:delText>i</w:delText>
        </w:r>
        <w:r w:rsidR="00D73119" w:rsidRPr="00C43337" w:rsidDel="00354AD6">
          <w:rPr>
            <w:rFonts w:ascii="Tahoma" w:hAnsi="Tahoma" w:cs="Tahoma"/>
            <w:sz w:val="22"/>
            <w:szCs w:val="22"/>
            <w:lang w:val="ro-RO"/>
          </w:rPr>
          <w:delText xml:space="preserve"> de energie electri</w:delText>
        </w:r>
        <w:r w:rsidR="006851DA" w:rsidRPr="00C43337" w:rsidDel="00354AD6">
          <w:rPr>
            <w:rFonts w:ascii="Tahoma" w:hAnsi="Tahoma" w:cs="Tahoma"/>
            <w:sz w:val="22"/>
            <w:szCs w:val="22"/>
            <w:lang w:val="ro-RO"/>
          </w:rPr>
          <w:delText>cǎ,</w:delText>
        </w:r>
        <w:r w:rsidR="002B6BBF" w:rsidRPr="00C43337" w:rsidDel="00354AD6">
          <w:rPr>
            <w:rFonts w:ascii="Tahoma" w:hAnsi="Tahoma" w:cs="Tahoma"/>
            <w:sz w:val="22"/>
            <w:szCs w:val="22"/>
            <w:lang w:val="ro-RO"/>
          </w:rPr>
          <w:delText xml:space="preserve"> </w:delText>
        </w:r>
        <w:r w:rsidR="00FD1853" w:rsidRPr="00C43337" w:rsidDel="00354AD6">
          <w:rPr>
            <w:rFonts w:ascii="Tahoma" w:hAnsi="Tahoma" w:cs="Tahoma"/>
            <w:sz w:val="22"/>
            <w:szCs w:val="22"/>
            <w:lang w:val="ro-RO"/>
          </w:rPr>
          <w:delText>prevǎzut</w:delText>
        </w:r>
        <w:r w:rsidR="006B7B48" w:rsidRPr="00C43337" w:rsidDel="00354AD6">
          <w:rPr>
            <w:rFonts w:ascii="Tahoma" w:hAnsi="Tahoma" w:cs="Tahoma"/>
            <w:sz w:val="22"/>
            <w:szCs w:val="22"/>
            <w:lang w:val="ro-RO"/>
          </w:rPr>
          <w:delText>ă</w:delText>
        </w:r>
        <w:r w:rsidR="00FD1853" w:rsidRPr="00C43337" w:rsidDel="00354AD6">
          <w:rPr>
            <w:rFonts w:ascii="Tahoma" w:hAnsi="Tahoma" w:cs="Tahoma"/>
            <w:sz w:val="22"/>
            <w:szCs w:val="22"/>
            <w:lang w:val="ro-RO"/>
          </w:rPr>
          <w:delText xml:space="preserve"> </w:delText>
        </w:r>
      </w:del>
      <w:ins w:id="5" w:author="utulete_elena" w:date="2014-12-27T16:21:00Z">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2B6BBF" w:rsidRPr="00C43337">
        <w:rPr>
          <w:rFonts w:ascii="Tahoma" w:hAnsi="Tahoma" w:cs="Tahoma"/>
          <w:sz w:val="22"/>
          <w:szCs w:val="22"/>
          <w:lang w:val="ro-RO"/>
        </w:rPr>
        <w:t>. P</w:t>
      </w:r>
      <w:r w:rsidR="00D73119" w:rsidRPr="00C43337">
        <w:rPr>
          <w:rFonts w:ascii="Tahoma" w:hAnsi="Tahoma" w:cs="Tahoma"/>
          <w:sz w:val="22"/>
          <w:szCs w:val="22"/>
          <w:lang w:val="ro-RO"/>
        </w:rPr>
        <w:t>re</w:t>
      </w:r>
      <w:r w:rsidR="00E15EBB" w:rsidRPr="00C43337">
        <w:rPr>
          <w:rFonts w:ascii="Tahoma" w:hAnsi="Tahoma" w:cs="Tahoma"/>
          <w:sz w:val="22"/>
          <w:szCs w:val="22"/>
          <w:lang w:val="ro-RO"/>
        </w:rPr>
        <w:t>ţ</w:t>
      </w:r>
      <w:r w:rsidR="00D73119" w:rsidRPr="00C43337">
        <w:rPr>
          <w:rFonts w:ascii="Tahoma" w:hAnsi="Tahoma" w:cs="Tahoma"/>
          <w:sz w:val="22"/>
          <w:szCs w:val="22"/>
          <w:lang w:val="ro-RO"/>
        </w:rPr>
        <w:t xml:space="preserve">ul de contract </w:t>
      </w:r>
      <w:r w:rsidR="002B6BBF" w:rsidRPr="00C43337">
        <w:rPr>
          <w:rFonts w:ascii="Tahoma" w:hAnsi="Tahoma" w:cs="Tahoma"/>
          <w:sz w:val="22"/>
          <w:szCs w:val="22"/>
          <w:lang w:val="ro-RO"/>
        </w:rPr>
        <w:t xml:space="preserve">este cel </w:t>
      </w:r>
      <w:r w:rsidR="00D73119" w:rsidRPr="00C43337">
        <w:rPr>
          <w:rFonts w:ascii="Tahoma" w:hAnsi="Tahoma" w:cs="Tahoma"/>
          <w:sz w:val="22"/>
          <w:szCs w:val="22"/>
          <w:lang w:val="ro-RO"/>
        </w:rPr>
        <w:t xml:space="preserve">prevǎzut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D73119" w:rsidRPr="00C43337">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contract </w:t>
      </w:r>
      <w:del w:id="6" w:author="OPCOM" w:date="2014-12-29T12:05:00Z">
        <w:r w:rsidR="00D310D1" w:rsidRPr="00C43337" w:rsidDel="00C77127">
          <w:rPr>
            <w:rFonts w:ascii="Tahoma" w:hAnsi="Tahoma" w:cs="Tahoma"/>
            <w:b w:val="0"/>
            <w:sz w:val="22"/>
            <w:szCs w:val="22"/>
            <w:lang w:val="ro-RO"/>
          </w:rPr>
          <w:delText>este compus din</w:delText>
        </w:r>
      </w:del>
      <w:ins w:id="7" w:author="OPCOM" w:date="2014-12-29T12:05:00Z">
        <w:r w:rsidR="00C77127">
          <w:rPr>
            <w:rFonts w:ascii="Tahoma" w:hAnsi="Tahoma" w:cs="Tahoma"/>
            <w:b w:val="0"/>
            <w:sz w:val="22"/>
            <w:szCs w:val="22"/>
            <w:lang w:val="ro-RO"/>
          </w:rPr>
          <w:t>include</w:t>
        </w:r>
      </w:ins>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 componenta tarifului de t</w:t>
      </w:r>
      <w:ins w:id="8" w:author="Roxana Mihai" w:date="2014-12-29T10:30:00Z">
        <w:r w:rsidR="0036446D">
          <w:rPr>
            <w:rFonts w:ascii="Tahoma" w:hAnsi="Tahoma" w:cs="Tahoma"/>
            <w:b w:val="0"/>
            <w:sz w:val="22"/>
            <w:szCs w:val="22"/>
            <w:lang w:val="ro-RO"/>
          </w:rPr>
          <w:t>r</w:t>
        </w:r>
      </w:ins>
      <w:r w:rsidR="0014160C" w:rsidRPr="00C43337">
        <w:rPr>
          <w:rFonts w:ascii="Tahoma" w:hAnsi="Tahoma" w:cs="Tahoma"/>
          <w:b w:val="0"/>
          <w:sz w:val="22"/>
          <w:szCs w:val="22"/>
          <w:lang w:val="ro-RO"/>
        </w:rPr>
        <w:t xml:space="preserve">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ins w:id="9" w:author="Roxana Mihai" w:date="2014-12-29T10:29:00Z">
        <w:r w:rsidR="0036446D">
          <w:rPr>
            <w:rFonts w:ascii="Tahoma" w:hAnsi="Tahoma" w:cs="Tahoma"/>
            <w:b w:val="0"/>
            <w:sz w:val="22"/>
            <w:szCs w:val="22"/>
            <w:lang w:val="ro-RO"/>
          </w:rPr>
          <w:t xml:space="preserve">și fix </w:t>
        </w:r>
      </w:ins>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314492" w:rsidRPr="00C43337">
        <w:rPr>
          <w:rFonts w:ascii="Tahoma" w:hAnsi="Tahoma" w:cs="Tahoma"/>
          <w:b w:val="0"/>
          <w:sz w:val="22"/>
          <w:szCs w:val="22"/>
          <w:lang w:val="ro-RO"/>
        </w:rPr>
        <w:t>.</w:t>
      </w:r>
      <w:r w:rsidR="00D310D1" w:rsidRPr="00C43337">
        <w:rPr>
          <w:rFonts w:ascii="Tahoma" w:hAnsi="Tahoma" w:cs="Tahoma"/>
          <w:b w:val="0"/>
          <w:sz w:val="22"/>
          <w:szCs w:val="22"/>
          <w:lang w:val="ro-RO"/>
        </w:rPr>
        <w:t xml:space="preserve"> </w:t>
      </w:r>
    </w:p>
    <w:p w:rsidR="00005676" w:rsidRPr="00C43337" w:rsidDel="00354AD6" w:rsidRDefault="00635A8B" w:rsidP="00C43337">
      <w:pPr>
        <w:spacing w:before="120" w:after="120"/>
        <w:jc w:val="both"/>
        <w:rPr>
          <w:del w:id="10" w:author="utulete_elena" w:date="2014-12-27T16:22:00Z"/>
          <w:rFonts w:ascii="Tahoma" w:hAnsi="Tahoma" w:cs="Tahoma"/>
          <w:sz w:val="22"/>
          <w:szCs w:val="22"/>
          <w:lang w:val="ro-RO"/>
        </w:rPr>
      </w:pPr>
      <w:del w:id="11" w:author="utulete_elena" w:date="2014-12-27T16:22:00Z">
        <w:r w:rsidRPr="00C43337" w:rsidDel="00354AD6">
          <w:rPr>
            <w:rFonts w:ascii="Tahoma" w:hAnsi="Tahoma" w:cs="Tahoma"/>
            <w:sz w:val="22"/>
            <w:szCs w:val="22"/>
            <w:lang w:val="ro-RO"/>
          </w:rPr>
          <w:delText>(3) Dup</w:delText>
        </w:r>
        <w:r w:rsidR="006B7B48" w:rsidRPr="00C43337" w:rsidDel="00354AD6">
          <w:rPr>
            <w:rFonts w:ascii="Tahoma" w:hAnsi="Tahoma" w:cs="Tahoma"/>
            <w:sz w:val="22"/>
            <w:szCs w:val="22"/>
            <w:lang w:val="ro-RO"/>
          </w:rPr>
          <w:delText>ă</w:delText>
        </w:r>
        <w:r w:rsidRPr="00C43337" w:rsidDel="00354AD6">
          <w:rPr>
            <w:rFonts w:ascii="Tahoma" w:hAnsi="Tahoma" w:cs="Tahoma"/>
            <w:sz w:val="22"/>
            <w:szCs w:val="22"/>
            <w:lang w:val="ro-RO"/>
          </w:rPr>
          <w:delText xml:space="preserve"> caz, </w:delText>
        </w:r>
        <w:r w:rsidR="006B7B48" w:rsidRPr="00C43337" w:rsidDel="00354AD6">
          <w:rPr>
            <w:rFonts w:ascii="Tahoma" w:hAnsi="Tahoma" w:cs="Tahoma"/>
            <w:sz w:val="22"/>
            <w:szCs w:val="22"/>
            <w:lang w:val="ro-RO"/>
          </w:rPr>
          <w:delText>î</w:delText>
        </w:r>
        <w:r w:rsidRPr="00C43337" w:rsidDel="00354AD6">
          <w:rPr>
            <w:rFonts w:ascii="Tahoma" w:hAnsi="Tahoma" w:cs="Tahoma"/>
            <w:sz w:val="22"/>
            <w:szCs w:val="22"/>
            <w:lang w:val="ro-RO"/>
          </w:rPr>
          <w:delText>n situa</w:delText>
        </w:r>
        <w:r w:rsidR="00E15EBB" w:rsidRPr="00C43337" w:rsidDel="00354AD6">
          <w:rPr>
            <w:rFonts w:ascii="Tahoma" w:hAnsi="Tahoma" w:cs="Tahoma"/>
            <w:sz w:val="22"/>
            <w:szCs w:val="22"/>
            <w:lang w:val="ro-RO"/>
          </w:rPr>
          <w:delText>ţ</w:delText>
        </w:r>
        <w:r w:rsidRPr="00C43337" w:rsidDel="00354AD6">
          <w:rPr>
            <w:rFonts w:ascii="Tahoma" w:hAnsi="Tahoma" w:cs="Tahoma"/>
            <w:sz w:val="22"/>
            <w:szCs w:val="22"/>
            <w:lang w:val="ro-RO"/>
          </w:rPr>
          <w:delText xml:space="preserve">ia </w:delText>
        </w:r>
        <w:r w:rsidR="003049B4" w:rsidRPr="00C43337" w:rsidDel="00354AD6">
          <w:rPr>
            <w:rFonts w:ascii="Tahoma" w:hAnsi="Tahoma" w:cs="Tahoma"/>
            <w:sz w:val="22"/>
            <w:szCs w:val="22"/>
            <w:lang w:val="ro-RO"/>
          </w:rPr>
          <w:delText>î</w:delText>
        </w:r>
        <w:r w:rsidRPr="00C43337" w:rsidDel="00354AD6">
          <w:rPr>
            <w:rFonts w:ascii="Tahoma" w:hAnsi="Tahoma" w:cs="Tahoma"/>
            <w:sz w:val="22"/>
            <w:szCs w:val="22"/>
            <w:lang w:val="ro-RO"/>
          </w:rPr>
          <w:delText xml:space="preserve">n care </w:delText>
        </w:r>
        <w:r w:rsidR="002130EA" w:rsidRPr="00C43337" w:rsidDel="00354AD6">
          <w:rPr>
            <w:rFonts w:ascii="Tahoma" w:hAnsi="Tahoma" w:cs="Tahoma"/>
            <w:sz w:val="22"/>
            <w:szCs w:val="22"/>
            <w:lang w:val="ro-RO"/>
          </w:rPr>
          <w:delText>V</w:delText>
        </w:r>
        <w:r w:rsidR="006B7B48" w:rsidRPr="00C43337" w:rsidDel="00354AD6">
          <w:rPr>
            <w:rFonts w:ascii="Tahoma" w:hAnsi="Tahoma" w:cs="Tahoma"/>
            <w:sz w:val="22"/>
            <w:szCs w:val="22"/>
            <w:lang w:val="ro-RO"/>
          </w:rPr>
          <w:delText>â</w:delText>
        </w:r>
        <w:r w:rsidRPr="00C43337" w:rsidDel="00354AD6">
          <w:rPr>
            <w:rFonts w:ascii="Tahoma" w:hAnsi="Tahoma" w:cs="Tahoma"/>
            <w:sz w:val="22"/>
            <w:szCs w:val="22"/>
            <w:lang w:val="ro-RO"/>
          </w:rPr>
          <w:delText>nz</w:delText>
        </w:r>
        <w:r w:rsidR="006B7B48" w:rsidRPr="00C43337" w:rsidDel="00354AD6">
          <w:rPr>
            <w:rFonts w:ascii="Tahoma" w:hAnsi="Tahoma" w:cs="Tahoma"/>
            <w:sz w:val="22"/>
            <w:szCs w:val="22"/>
            <w:lang w:val="ro-RO"/>
          </w:rPr>
          <w:delText>ă</w:delText>
        </w:r>
        <w:r w:rsidRPr="00C43337" w:rsidDel="00354AD6">
          <w:rPr>
            <w:rFonts w:ascii="Tahoma" w:hAnsi="Tahoma" w:cs="Tahoma"/>
            <w:sz w:val="22"/>
            <w:szCs w:val="22"/>
            <w:lang w:val="ro-RO"/>
          </w:rPr>
          <w:delText xml:space="preserve">torul este </w:delText>
        </w:r>
        <w:r w:rsidR="004D6145" w:rsidRPr="00C43337" w:rsidDel="00354AD6">
          <w:rPr>
            <w:rFonts w:ascii="Tahoma" w:hAnsi="Tahoma" w:cs="Tahoma"/>
            <w:sz w:val="22"/>
            <w:szCs w:val="22"/>
            <w:lang w:val="ro-RO"/>
          </w:rPr>
          <w:delText>un produc</w:delText>
        </w:r>
        <w:r w:rsidR="006B7B48" w:rsidRPr="00C43337" w:rsidDel="00354AD6">
          <w:rPr>
            <w:rFonts w:ascii="Tahoma" w:hAnsi="Tahoma" w:cs="Tahoma"/>
            <w:sz w:val="22"/>
            <w:szCs w:val="22"/>
            <w:lang w:val="ro-RO"/>
          </w:rPr>
          <w:delText>ă</w:delText>
        </w:r>
        <w:r w:rsidR="004D6145" w:rsidRPr="00C43337" w:rsidDel="00354AD6">
          <w:rPr>
            <w:rFonts w:ascii="Tahoma" w:hAnsi="Tahoma" w:cs="Tahoma"/>
            <w:sz w:val="22"/>
            <w:szCs w:val="22"/>
            <w:lang w:val="ro-RO"/>
          </w:rPr>
          <w:delText>tor care prin intermediul prezentului contract recupereaz</w:delText>
        </w:r>
        <w:r w:rsidR="006B7B48" w:rsidRPr="00C43337" w:rsidDel="00354AD6">
          <w:rPr>
            <w:rFonts w:ascii="Tahoma" w:hAnsi="Tahoma" w:cs="Tahoma"/>
            <w:sz w:val="22"/>
            <w:szCs w:val="22"/>
            <w:lang w:val="ro-RO"/>
          </w:rPr>
          <w:delText>ă</w:delText>
        </w:r>
        <w:r w:rsidR="004D6145" w:rsidRPr="00C43337" w:rsidDel="00354AD6">
          <w:rPr>
            <w:rFonts w:ascii="Tahoma" w:hAnsi="Tahoma" w:cs="Tahoma"/>
            <w:sz w:val="22"/>
            <w:szCs w:val="22"/>
            <w:lang w:val="ro-RO"/>
          </w:rPr>
          <w:delText xml:space="preserve"> contravaloarea serviciului de transport al energiei electrice</w:delText>
        </w:r>
        <w:r w:rsidR="00253FB3" w:rsidRPr="00C43337" w:rsidDel="00354AD6">
          <w:rPr>
            <w:rFonts w:ascii="Tahoma" w:hAnsi="Tahoma" w:cs="Tahoma"/>
            <w:sz w:val="22"/>
            <w:szCs w:val="22"/>
            <w:lang w:val="ro-RO"/>
          </w:rPr>
          <w:delText xml:space="preserve">, </w:delText>
        </w:r>
        <w:r w:rsidR="006B7B48" w:rsidRPr="00C43337" w:rsidDel="00354AD6">
          <w:rPr>
            <w:rFonts w:ascii="Tahoma" w:hAnsi="Tahoma" w:cs="Tahoma"/>
            <w:sz w:val="22"/>
            <w:szCs w:val="22"/>
            <w:lang w:val="ro-RO"/>
          </w:rPr>
          <w:delText>î</w:delText>
        </w:r>
        <w:r w:rsidR="00253FB3" w:rsidRPr="00C43337" w:rsidDel="00354AD6">
          <w:rPr>
            <w:rFonts w:ascii="Tahoma" w:hAnsi="Tahoma" w:cs="Tahoma"/>
            <w:sz w:val="22"/>
            <w:szCs w:val="22"/>
            <w:lang w:val="ro-RO"/>
          </w:rPr>
          <w:delText xml:space="preserve">n anexa </w:delText>
        </w:r>
        <w:r w:rsidR="00BB1291" w:rsidRPr="00C43337" w:rsidDel="00354AD6">
          <w:rPr>
            <w:rFonts w:ascii="Tahoma" w:hAnsi="Tahoma" w:cs="Tahoma"/>
            <w:sz w:val="22"/>
            <w:szCs w:val="22"/>
            <w:lang w:val="ro-RO"/>
          </w:rPr>
          <w:delText xml:space="preserve">nr. </w:delText>
        </w:r>
        <w:r w:rsidR="00253FB3" w:rsidRPr="00C43337" w:rsidDel="00354AD6">
          <w:rPr>
            <w:rFonts w:ascii="Tahoma" w:hAnsi="Tahoma" w:cs="Tahoma"/>
            <w:sz w:val="22"/>
            <w:szCs w:val="22"/>
            <w:lang w:val="ro-RO"/>
          </w:rPr>
          <w:delText>3</w:delText>
        </w:r>
        <w:r w:rsidR="00B662F0" w:rsidRPr="00C43337" w:rsidDel="00354AD6">
          <w:rPr>
            <w:rFonts w:ascii="Tahoma" w:hAnsi="Tahoma" w:cs="Tahoma"/>
            <w:sz w:val="22"/>
            <w:szCs w:val="22"/>
            <w:lang w:val="ro-RO"/>
          </w:rPr>
          <w:delText>, pct. 2</w:delText>
        </w:r>
        <w:r w:rsidR="004229AE" w:rsidRPr="00C43337" w:rsidDel="00354AD6">
          <w:rPr>
            <w:rFonts w:ascii="Tahoma" w:hAnsi="Tahoma" w:cs="Tahoma"/>
            <w:sz w:val="22"/>
            <w:szCs w:val="22"/>
            <w:lang w:val="ro-RO"/>
          </w:rPr>
          <w:delText>,</w:delText>
        </w:r>
        <w:r w:rsidR="00253FB3" w:rsidRPr="00C43337" w:rsidDel="00354AD6">
          <w:rPr>
            <w:rFonts w:ascii="Tahoma" w:hAnsi="Tahoma" w:cs="Tahoma"/>
            <w:sz w:val="22"/>
            <w:szCs w:val="22"/>
            <w:lang w:val="ro-RO"/>
          </w:rPr>
          <w:delText xml:space="preserve"> se men</w:delText>
        </w:r>
        <w:r w:rsidR="00E15EBB" w:rsidRPr="00C43337" w:rsidDel="00354AD6">
          <w:rPr>
            <w:rFonts w:ascii="Tahoma" w:hAnsi="Tahoma" w:cs="Tahoma"/>
            <w:sz w:val="22"/>
            <w:szCs w:val="22"/>
            <w:lang w:val="ro-RO"/>
          </w:rPr>
          <w:delText>ţ</w:delText>
        </w:r>
        <w:r w:rsidR="00253FB3" w:rsidRPr="00C43337" w:rsidDel="00354AD6">
          <w:rPr>
            <w:rFonts w:ascii="Tahoma" w:hAnsi="Tahoma" w:cs="Tahoma"/>
            <w:sz w:val="22"/>
            <w:szCs w:val="22"/>
            <w:lang w:val="ro-RO"/>
          </w:rPr>
          <w:delText>ioneaz</w:delText>
        </w:r>
        <w:r w:rsidR="006B7B48" w:rsidRPr="00C43337" w:rsidDel="00354AD6">
          <w:rPr>
            <w:rFonts w:ascii="Tahoma" w:hAnsi="Tahoma" w:cs="Tahoma"/>
            <w:sz w:val="22"/>
            <w:szCs w:val="22"/>
            <w:lang w:val="ro-RO"/>
          </w:rPr>
          <w:delText>ă</w:delText>
        </w:r>
        <w:r w:rsidR="00253FB3" w:rsidRPr="00C43337" w:rsidDel="00354AD6">
          <w:rPr>
            <w:rFonts w:ascii="Tahoma" w:hAnsi="Tahoma" w:cs="Tahoma"/>
            <w:sz w:val="22"/>
            <w:szCs w:val="22"/>
            <w:lang w:val="ro-RO"/>
          </w:rPr>
          <w:delText xml:space="preserve"> valoarea </w:delText>
        </w:r>
        <w:r w:rsidR="002C6367" w:rsidRPr="00C43337" w:rsidDel="00354AD6">
          <w:rPr>
            <w:rFonts w:ascii="Tahoma" w:hAnsi="Tahoma" w:cs="Tahoma"/>
            <w:sz w:val="22"/>
            <w:szCs w:val="22"/>
            <w:lang w:val="ro-RO"/>
          </w:rPr>
          <w:delText>la data semn</w:delText>
        </w:r>
        <w:r w:rsidR="006B7B48" w:rsidRPr="00C43337" w:rsidDel="00354AD6">
          <w:rPr>
            <w:rFonts w:ascii="Tahoma" w:hAnsi="Tahoma" w:cs="Tahoma"/>
            <w:sz w:val="22"/>
            <w:szCs w:val="22"/>
            <w:lang w:val="ro-RO"/>
          </w:rPr>
          <w:delText>ă</w:delText>
        </w:r>
        <w:r w:rsidR="002C6367" w:rsidRPr="00C43337" w:rsidDel="00354AD6">
          <w:rPr>
            <w:rFonts w:ascii="Tahoma" w:hAnsi="Tahoma" w:cs="Tahoma"/>
            <w:sz w:val="22"/>
            <w:szCs w:val="22"/>
            <w:lang w:val="ro-RO"/>
          </w:rPr>
          <w:delText xml:space="preserve">rii contractului a </w:delText>
        </w:r>
        <w:r w:rsidR="00253FB3" w:rsidRPr="00C43337" w:rsidDel="00354AD6">
          <w:rPr>
            <w:rFonts w:ascii="Tahoma" w:hAnsi="Tahoma" w:cs="Tahoma"/>
            <w:sz w:val="22"/>
            <w:szCs w:val="22"/>
            <w:lang w:val="ro-RO"/>
          </w:rPr>
          <w:delText xml:space="preserve">tarifului zonal de transport pentru introducerea energiei </w:delText>
        </w:r>
        <w:r w:rsidR="006B7B48" w:rsidRPr="00C43337" w:rsidDel="00354AD6">
          <w:rPr>
            <w:rFonts w:ascii="Tahoma" w:hAnsi="Tahoma" w:cs="Tahoma"/>
            <w:sz w:val="22"/>
            <w:szCs w:val="22"/>
            <w:lang w:val="ro-RO"/>
          </w:rPr>
          <w:delText>î</w:delText>
        </w:r>
        <w:r w:rsidR="00253FB3" w:rsidRPr="00C43337" w:rsidDel="00354AD6">
          <w:rPr>
            <w:rFonts w:ascii="Tahoma" w:hAnsi="Tahoma" w:cs="Tahoma"/>
            <w:sz w:val="22"/>
            <w:szCs w:val="22"/>
            <w:lang w:val="ro-RO"/>
          </w:rPr>
          <w:delText>n re</w:delText>
        </w:r>
        <w:r w:rsidR="00E15EBB" w:rsidRPr="00C43337" w:rsidDel="00354AD6">
          <w:rPr>
            <w:rFonts w:ascii="Tahoma" w:hAnsi="Tahoma" w:cs="Tahoma"/>
            <w:sz w:val="22"/>
            <w:szCs w:val="22"/>
            <w:lang w:val="ro-RO"/>
          </w:rPr>
          <w:delText>ţ</w:delText>
        </w:r>
        <w:r w:rsidR="00253FB3" w:rsidRPr="00C43337" w:rsidDel="00354AD6">
          <w:rPr>
            <w:rFonts w:ascii="Tahoma" w:hAnsi="Tahoma" w:cs="Tahoma"/>
            <w:sz w:val="22"/>
            <w:szCs w:val="22"/>
            <w:lang w:val="ro-RO"/>
          </w:rPr>
          <w:delText>ea</w:delText>
        </w:r>
        <w:r w:rsidR="007146A8" w:rsidRPr="00C43337" w:rsidDel="00354AD6">
          <w:rPr>
            <w:rFonts w:ascii="Tahoma" w:hAnsi="Tahoma" w:cs="Tahoma"/>
            <w:sz w:val="22"/>
            <w:szCs w:val="22"/>
            <w:lang w:val="ro-RO"/>
          </w:rPr>
          <w:delText xml:space="preserve">, inclus </w:delText>
        </w:r>
        <w:r w:rsidR="006B7B48" w:rsidRPr="00C43337" w:rsidDel="00354AD6">
          <w:rPr>
            <w:rFonts w:ascii="Tahoma" w:hAnsi="Tahoma" w:cs="Tahoma"/>
            <w:sz w:val="22"/>
            <w:szCs w:val="22"/>
            <w:lang w:val="ro-RO"/>
          </w:rPr>
          <w:delText>î</w:delText>
        </w:r>
        <w:r w:rsidR="007146A8" w:rsidRPr="00C43337" w:rsidDel="00354AD6">
          <w:rPr>
            <w:rFonts w:ascii="Tahoma" w:hAnsi="Tahoma" w:cs="Tahoma"/>
            <w:sz w:val="22"/>
            <w:szCs w:val="22"/>
            <w:lang w:val="ro-RO"/>
          </w:rPr>
          <w:delText>n pre</w:delText>
        </w:r>
        <w:r w:rsidR="00E15EBB" w:rsidRPr="00C43337" w:rsidDel="00354AD6">
          <w:rPr>
            <w:rFonts w:ascii="Tahoma" w:hAnsi="Tahoma" w:cs="Tahoma"/>
            <w:sz w:val="22"/>
            <w:szCs w:val="22"/>
            <w:lang w:val="ro-RO"/>
          </w:rPr>
          <w:delText>ţ</w:delText>
        </w:r>
        <w:r w:rsidR="007146A8" w:rsidRPr="00C43337" w:rsidDel="00354AD6">
          <w:rPr>
            <w:rFonts w:ascii="Tahoma" w:hAnsi="Tahoma" w:cs="Tahoma"/>
            <w:sz w:val="22"/>
            <w:szCs w:val="22"/>
            <w:lang w:val="ro-RO"/>
          </w:rPr>
          <w:delText>ul de contract</w:delText>
        </w:r>
        <w:r w:rsidR="002C6367" w:rsidRPr="00C43337" w:rsidDel="00354AD6">
          <w:rPr>
            <w:rFonts w:ascii="Tahoma" w:hAnsi="Tahoma" w:cs="Tahoma"/>
            <w:sz w:val="22"/>
            <w:szCs w:val="22"/>
            <w:lang w:val="ro-RO"/>
          </w:rPr>
          <w:delText>.</w:delText>
        </w:r>
        <w:r w:rsidR="00253FB3" w:rsidRPr="00C43337" w:rsidDel="00354AD6">
          <w:rPr>
            <w:rFonts w:ascii="Tahoma" w:hAnsi="Tahoma" w:cs="Tahoma"/>
            <w:sz w:val="22"/>
            <w:szCs w:val="22"/>
            <w:lang w:val="ro-RO"/>
          </w:rPr>
          <w:delText xml:space="preserve"> </w:delText>
        </w:r>
      </w:del>
    </w:p>
    <w:p w:rsidR="00812A82" w:rsidRPr="00C43337" w:rsidRDefault="000626C8"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 xml:space="preserve">2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ins w:id="12" w:author="Andreea Utulete" w:date="2014-12-29T10:56:00Z">
        <w:r w:rsidR="00213905">
          <w:rPr>
            <w:rFonts w:ascii="Tahoma" w:hAnsi="Tahoma" w:cs="Tahoma"/>
            <w:sz w:val="22"/>
            <w:szCs w:val="22"/>
            <w:lang w:val="ro-RO"/>
          </w:rPr>
          <w:t xml:space="preserve"> și fixă</w:t>
        </w:r>
      </w:ins>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del w:id="13" w:author="OPCOM" w:date="2014-12-29T12:07:00Z">
        <w:r w:rsidR="00B635CD" w:rsidRPr="00C43337" w:rsidDel="00C77127">
          <w:rPr>
            <w:rFonts w:ascii="Tahoma" w:hAnsi="Tahoma" w:cs="Tahoma"/>
            <w:sz w:val="22"/>
            <w:szCs w:val="22"/>
            <w:lang w:val="ro-RO"/>
          </w:rPr>
          <w:delText xml:space="preserve">o </w:delText>
        </w:r>
        <w:r w:rsidR="005825CB" w:rsidRPr="00C43337" w:rsidDel="00C77127">
          <w:rPr>
            <w:rFonts w:ascii="Tahoma" w:hAnsi="Tahoma" w:cs="Tahoma"/>
            <w:sz w:val="22"/>
            <w:szCs w:val="22"/>
            <w:lang w:val="ro-RO"/>
          </w:rPr>
          <w:delText>livra</w:delText>
        </w:r>
      </w:del>
      <w:ins w:id="14" w:author="OPCOM" w:date="2014-12-29T12:07:00Z">
        <w:r w:rsidR="00C77127">
          <w:rPr>
            <w:rFonts w:ascii="Tahoma" w:hAnsi="Tahoma" w:cs="Tahoma"/>
            <w:sz w:val="22"/>
            <w:szCs w:val="22"/>
            <w:lang w:val="ro-RO"/>
          </w:rPr>
          <w:t>asigură livrarea acesteia</w:t>
        </w:r>
      </w:ins>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 xml:space="preserve">eaua electricǎ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ins w:id="15" w:author="OPCOM" w:date="2014-12-29T12:08:00Z">
        <w:r w:rsidR="00C77127">
          <w:rPr>
            <w:rFonts w:ascii="Tahoma" w:hAnsi="Tahoma" w:cs="Tahoma"/>
            <w:sz w:val="22"/>
            <w:szCs w:val="22"/>
            <w:lang w:val="ro-RO"/>
          </w:rPr>
          <w:t xml:space="preserve">a o </w:t>
        </w:r>
      </w:ins>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3</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modificǎrile ulterioare</w:t>
      </w:r>
      <w:del w:id="16" w:author="utulete_elena" w:date="2014-12-27T16:23:00Z">
        <w:r w:rsidR="007F4906" w:rsidRPr="00C43337" w:rsidDel="00563A41">
          <w:rPr>
            <w:rFonts w:ascii="Tahoma" w:hAnsi="Tahoma" w:cs="Tahoma"/>
            <w:sz w:val="22"/>
            <w:szCs w:val="22"/>
            <w:lang w:val="ro-RO"/>
          </w:rPr>
          <w:delText xml:space="preserve"> referitoare la valorile m</w:delText>
        </w:r>
        <w:r w:rsidR="006B7B48" w:rsidRPr="00C43337" w:rsidDel="00563A41">
          <w:rPr>
            <w:rFonts w:ascii="Tahoma" w:hAnsi="Tahoma" w:cs="Tahoma"/>
            <w:sz w:val="22"/>
            <w:szCs w:val="22"/>
            <w:lang w:val="ro-RO"/>
          </w:rPr>
          <w:delText>ă</w:delText>
        </w:r>
        <w:r w:rsidR="007F4906" w:rsidRPr="00C43337" w:rsidDel="00563A41">
          <w:rPr>
            <w:rFonts w:ascii="Tahoma" w:hAnsi="Tahoma" w:cs="Tahoma"/>
            <w:sz w:val="22"/>
            <w:szCs w:val="22"/>
            <w:lang w:val="ro-RO"/>
          </w:rPr>
          <w:delText xml:space="preserve">surate ale energiei electrice </w:delText>
        </w:r>
        <w:r w:rsidR="00E15EBB" w:rsidRPr="00C43337" w:rsidDel="00563A41">
          <w:rPr>
            <w:rFonts w:ascii="Tahoma" w:hAnsi="Tahoma" w:cs="Tahoma"/>
            <w:sz w:val="22"/>
            <w:szCs w:val="22"/>
            <w:lang w:val="ro-RO"/>
          </w:rPr>
          <w:delText>ş</w:delText>
        </w:r>
        <w:r w:rsidR="007F4906" w:rsidRPr="00C43337" w:rsidDel="00563A41">
          <w:rPr>
            <w:rFonts w:ascii="Tahoma" w:hAnsi="Tahoma" w:cs="Tahoma"/>
            <w:sz w:val="22"/>
            <w:szCs w:val="22"/>
            <w:lang w:val="ro-RO"/>
          </w:rPr>
          <w:delText>i comunicarea acestora</w:delText>
        </w:r>
      </w:del>
      <w:r w:rsidR="007F4906" w:rsidRPr="00C43337">
        <w:rPr>
          <w:rFonts w:ascii="Tahoma" w:hAnsi="Tahoma" w:cs="Tahoma"/>
          <w:sz w:val="22"/>
          <w:szCs w:val="22"/>
          <w:lang w:val="ro-RO"/>
        </w:rPr>
        <w:t>.</w:t>
      </w:r>
      <w:r w:rsidR="005F70FA" w:rsidRPr="00C43337">
        <w:rPr>
          <w:rFonts w:ascii="Tahoma" w:hAnsi="Tahoma" w:cs="Tahoma"/>
          <w:sz w:val="22"/>
          <w:szCs w:val="22"/>
          <w:lang w:val="ro-RO"/>
        </w:rPr>
        <w:t xml:space="preserve"> </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ins w:id="17" w:author="utulete_elena" w:date="2014-12-27T16:24:00Z">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del w:id="18" w:author="utulete_elena" w:date="2014-12-27T16:25:00Z">
        <w:r w:rsidR="004229AE" w:rsidRPr="00C43337" w:rsidDel="0009563A">
          <w:rPr>
            <w:rFonts w:ascii="Tahoma" w:hAnsi="Tahoma" w:cs="Tahoma"/>
            <w:sz w:val="22"/>
            <w:szCs w:val="22"/>
            <w:lang w:val="ro-RO"/>
          </w:rPr>
          <w:delText>rela</w:delText>
        </w:r>
        <w:r w:rsidR="00E15EBB" w:rsidRPr="00C43337" w:rsidDel="0009563A">
          <w:rPr>
            <w:rFonts w:ascii="Tahoma" w:hAnsi="Tahoma" w:cs="Tahoma"/>
            <w:sz w:val="22"/>
            <w:szCs w:val="22"/>
            <w:lang w:val="ro-RO"/>
          </w:rPr>
          <w:delText>ţ</w:delText>
        </w:r>
        <w:r w:rsidR="004229AE" w:rsidRPr="00C43337" w:rsidDel="0009563A">
          <w:rPr>
            <w:rFonts w:ascii="Tahoma" w:hAnsi="Tahoma" w:cs="Tahoma"/>
            <w:sz w:val="22"/>
            <w:szCs w:val="22"/>
            <w:lang w:val="ro-RO"/>
          </w:rPr>
          <w:delText xml:space="preserve">ie </w:delText>
        </w:r>
      </w:del>
      <w:ins w:id="19" w:author="utulete_elena" w:date="2014-12-27T16:25:00Z">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ins>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del w:id="20" w:author="utulete_elena" w:date="2014-12-27T16:25:00Z">
        <w:r w:rsidRPr="00C43337" w:rsidDel="0009563A">
          <w:rPr>
            <w:rFonts w:ascii="Tahoma" w:hAnsi="Tahoma" w:cs="Tahoma"/>
            <w:sz w:val="22"/>
            <w:szCs w:val="22"/>
            <w:lang w:val="ro-RO"/>
          </w:rPr>
          <w:delText xml:space="preserve">ca Parte Responsabilǎ cu Echilibrarea </w:delText>
        </w:r>
      </w:del>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trebuie sǎ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cantitǎ</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electricǎ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del w:id="21" w:author="utulete_elena" w:date="2014-12-27T16:25:00Z">
        <w:r w:rsidR="00684F5E" w:rsidRPr="00C43337" w:rsidDel="0009563A">
          <w:rPr>
            <w:rFonts w:ascii="Tahoma" w:hAnsi="Tahoma" w:cs="Tahoma"/>
            <w:sz w:val="22"/>
            <w:szCs w:val="22"/>
            <w:lang w:val="ro-RO"/>
          </w:rPr>
          <w:delText xml:space="preserve">pentru </w:delText>
        </w:r>
      </w:del>
      <w:ins w:id="22" w:author="utulete_elena" w:date="2014-12-27T16:25:00Z">
        <w:r w:rsidR="0009563A">
          <w:rPr>
            <w:rFonts w:ascii="Tahoma" w:hAnsi="Tahoma" w:cs="Tahoma"/>
            <w:sz w:val="22"/>
            <w:szCs w:val="22"/>
            <w:lang w:val="ro-RO"/>
          </w:rPr>
          <w:t xml:space="preserve">corespunzătoare </w:t>
        </w:r>
      </w:ins>
      <w:del w:id="23" w:author="utulete_elena" w:date="2014-12-27T16:25:00Z">
        <w:r w:rsidR="00684F5E" w:rsidRPr="00C43337" w:rsidDel="0009563A">
          <w:rPr>
            <w:rFonts w:ascii="Tahoma" w:hAnsi="Tahoma" w:cs="Tahoma"/>
            <w:sz w:val="22"/>
            <w:szCs w:val="22"/>
            <w:lang w:val="ro-RO"/>
          </w:rPr>
          <w:delText xml:space="preserve">ambele </w:delText>
        </w:r>
      </w:del>
      <w:ins w:id="24" w:author="utulete_elena" w:date="2014-12-27T16:25:00Z">
        <w:r w:rsidR="0009563A">
          <w:rPr>
            <w:rFonts w:ascii="Tahoma" w:hAnsi="Tahoma" w:cs="Tahoma"/>
            <w:sz w:val="22"/>
            <w:szCs w:val="22"/>
            <w:lang w:val="ro-RO"/>
          </w:rPr>
          <w:t>fiecărei</w:t>
        </w:r>
        <w:r w:rsidR="0009563A" w:rsidRPr="00C43337">
          <w:rPr>
            <w:rFonts w:ascii="Tahoma" w:hAnsi="Tahoma" w:cs="Tahoma"/>
            <w:sz w:val="22"/>
            <w:szCs w:val="22"/>
            <w:lang w:val="ro-RO"/>
          </w:rPr>
          <w:t xml:space="preserve"> </w:t>
        </w:r>
      </w:ins>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del w:id="25" w:author="Roxana Mihai" w:date="2014-12-29T09:22:00Z">
        <w:r w:rsidR="00BB1291" w:rsidRPr="00C43337" w:rsidDel="00311985">
          <w:rPr>
            <w:rFonts w:ascii="Tahoma" w:hAnsi="Tahoma" w:cs="Tahoma"/>
            <w:sz w:val="22"/>
            <w:szCs w:val="22"/>
            <w:lang w:val="ro-RO"/>
          </w:rPr>
          <w:delText xml:space="preserve">nr. </w:delText>
        </w:r>
      </w:del>
      <w:r w:rsidR="002B511D" w:rsidRPr="00C43337">
        <w:rPr>
          <w:rFonts w:ascii="Tahoma" w:hAnsi="Tahoma" w:cs="Tahoma"/>
          <w:sz w:val="22"/>
          <w:szCs w:val="22"/>
          <w:lang w:val="ro-RO"/>
        </w:rPr>
        <w:t>4</w:t>
      </w:r>
      <w:r w:rsidR="000D2438" w:rsidRPr="00C43337">
        <w:rPr>
          <w:rFonts w:ascii="Tahoma" w:hAnsi="Tahoma" w:cs="Tahoma"/>
          <w:sz w:val="22"/>
          <w:szCs w:val="22"/>
          <w:lang w:val="ro-RO"/>
        </w:rPr>
        <w:t>.</w:t>
      </w:r>
    </w:p>
    <w:p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b/>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rsidR="002949D8" w:rsidRPr="00C43337" w:rsidRDefault="00D5298F"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ins w:id="26" w:author="utulete_elena" w:date="2014-12-27T16:27:00Z">
        <w:r w:rsidR="0009563A">
          <w:rPr>
            <w:rFonts w:ascii="Tahoma" w:hAnsi="Tahoma" w:cs="Tahoma"/>
            <w:sz w:val="22"/>
            <w:szCs w:val="22"/>
            <w:lang w:val="ro-RO"/>
          </w:rPr>
          <w:t xml:space="preserve"> unei</w:t>
        </w:r>
      </w:ins>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ri</w:t>
      </w:r>
      <w:del w:id="27" w:author="utulete_elena" w:date="2014-12-27T16:27:00Z">
        <w:r w:rsidR="006851DA" w:rsidRPr="00C43337" w:rsidDel="0009563A">
          <w:rPr>
            <w:rFonts w:ascii="Tahoma" w:hAnsi="Tahoma" w:cs="Tahoma"/>
            <w:sz w:val="22"/>
            <w:szCs w:val="22"/>
            <w:lang w:val="ro-RO"/>
          </w:rPr>
          <w:delText>i</w:delText>
        </w:r>
      </w:del>
      <w:r w:rsidR="006851DA" w:rsidRPr="00C43337">
        <w:rPr>
          <w:rFonts w:ascii="Tahoma" w:hAnsi="Tahoma" w:cs="Tahoma"/>
          <w:sz w:val="22"/>
          <w:szCs w:val="22"/>
          <w:lang w:val="ro-RO"/>
        </w:rPr>
        <w:t xml:space="preserve">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ins w:id="28" w:author="utulete_elena" w:date="2014-12-27T16:27:00Z">
        <w:r w:rsidR="0009563A">
          <w:rPr>
            <w:rFonts w:ascii="Tahoma" w:hAnsi="Tahoma" w:cs="Tahoma"/>
            <w:sz w:val="22"/>
            <w:szCs w:val="22"/>
            <w:lang w:val="ro-RO"/>
          </w:rPr>
          <w:t xml:space="preserve">privind schimbul bloc aferent prezentului contract, </w:t>
        </w:r>
      </w:ins>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rsidR="00D5298F" w:rsidRPr="00C43337" w:rsidRDefault="002949D8"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Pǎr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 transmit notificǎri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rsidR="00DE5AA4" w:rsidRPr="00C43337" w:rsidRDefault="00DE5AA4"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9</w:t>
      </w:r>
      <w:r w:rsidRPr="00C43337">
        <w:rPr>
          <w:rFonts w:ascii="Tahoma" w:hAnsi="Tahoma" w:cs="Tahoma"/>
          <w:sz w:val="22"/>
          <w:szCs w:val="22"/>
          <w:lang w:val="ro-RO"/>
        </w:rPr>
        <w:t xml:space="preserve">. (1) Perioada de valabilitate a prezentului contract 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del w:id="29" w:author="Roxana Mihai" w:date="2014-12-29T10:30:00Z">
        <w:r w:rsidRPr="00C43337" w:rsidDel="0036446D">
          <w:rPr>
            <w:rFonts w:ascii="Tahoma" w:hAnsi="Tahoma" w:cs="Tahoma"/>
            <w:sz w:val="22"/>
            <w:szCs w:val="22"/>
            <w:lang w:val="ro-RO"/>
          </w:rPr>
          <w:delText xml:space="preserve"> </w:delText>
        </w:r>
      </w:del>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de </w:t>
      </w:r>
      <w:r w:rsidR="00896328" w:rsidRPr="00C43337">
        <w:rPr>
          <w:rFonts w:ascii="Tahoma" w:hAnsi="Tahoma" w:cs="Tahoma"/>
          <w:sz w:val="22"/>
          <w:szCs w:val="22"/>
          <w:lang w:val="ro-RO"/>
        </w:rPr>
        <w:t>.......</w:t>
      </w:r>
      <w:r w:rsidRPr="00C43337">
        <w:rPr>
          <w:rFonts w:ascii="Tahoma" w:hAnsi="Tahoma" w:cs="Tahoma"/>
          <w:sz w:val="22"/>
          <w:szCs w:val="22"/>
          <w:lang w:val="ro-RO"/>
        </w:rPr>
        <w:t xml:space="preserve">, (Data de Expirare).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(2) Data Efectiv</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intrare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este data de </w:t>
      </w:r>
      <w:r w:rsidR="006B7B48" w:rsidRPr="00C43337">
        <w:rPr>
          <w:rFonts w:ascii="Tahoma" w:hAnsi="Tahoma" w:cs="Tahoma"/>
          <w:sz w:val="22"/>
          <w:szCs w:val="22"/>
          <w:lang w:val="ro-RO"/>
        </w:rPr>
        <w:t>î</w:t>
      </w:r>
      <w:r w:rsidRPr="00C43337">
        <w:rPr>
          <w:rFonts w:ascii="Tahoma" w:hAnsi="Tahoma" w:cs="Tahoma"/>
          <w:sz w:val="22"/>
          <w:szCs w:val="22"/>
          <w:lang w:val="ro-RO"/>
        </w:rPr>
        <w:t>ncepere a livr</w:t>
      </w:r>
      <w:r w:rsidR="006B7B48" w:rsidRPr="00C43337">
        <w:rPr>
          <w:rFonts w:ascii="Tahoma" w:hAnsi="Tahoma" w:cs="Tahoma"/>
          <w:sz w:val="22"/>
          <w:szCs w:val="22"/>
          <w:lang w:val="ro-RO"/>
        </w:rPr>
        <w:t>ă</w:t>
      </w:r>
      <w:r w:rsidRPr="00C43337">
        <w:rPr>
          <w:rFonts w:ascii="Tahoma" w:hAnsi="Tahoma" w:cs="Tahoma"/>
          <w:sz w:val="22"/>
          <w:szCs w:val="22"/>
          <w:lang w:val="ro-RO"/>
        </w:rPr>
        <w:t>rilor, cu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6B7B48" w:rsidRPr="00C43337">
        <w:rPr>
          <w:rFonts w:ascii="Tahoma" w:hAnsi="Tahoma" w:cs="Tahoma"/>
          <w:sz w:val="22"/>
          <w:szCs w:val="22"/>
          <w:lang w:val="ro-RO"/>
        </w:rPr>
        <w:t>î</w:t>
      </w:r>
      <w:r w:rsidRPr="00C43337">
        <w:rPr>
          <w:rFonts w:ascii="Tahoma" w:hAnsi="Tahoma" w:cs="Tahoma"/>
          <w:sz w:val="22"/>
          <w:szCs w:val="22"/>
          <w:lang w:val="ro-RO"/>
        </w:rPr>
        <w:t xml:space="preserve">ndeplinirii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sale cuprinse </w:t>
      </w:r>
      <w:r w:rsidR="006B7B48" w:rsidRPr="00C43337">
        <w:rPr>
          <w:rFonts w:ascii="Tahoma" w:hAnsi="Tahoma" w:cs="Tahoma"/>
          <w:sz w:val="22"/>
          <w:szCs w:val="22"/>
          <w:lang w:val="ro-RO"/>
        </w:rPr>
        <w:t>î</w:t>
      </w:r>
      <w:r w:rsidRPr="00C43337">
        <w:rPr>
          <w:rFonts w:ascii="Tahoma" w:hAnsi="Tahoma" w:cs="Tahoma"/>
          <w:sz w:val="22"/>
          <w:szCs w:val="22"/>
          <w:lang w:val="ro-RO"/>
        </w:rPr>
        <w:t>n art.</w:t>
      </w:r>
      <w:ins w:id="30" w:author="Roxana Mihai" w:date="2014-12-29T10:31:00Z">
        <w:r w:rsidR="0036446D">
          <w:rPr>
            <w:rFonts w:ascii="Tahoma" w:hAnsi="Tahoma" w:cs="Tahoma"/>
            <w:sz w:val="22"/>
            <w:szCs w:val="22"/>
            <w:lang w:val="ro-RO"/>
          </w:rPr>
          <w:t xml:space="preserve"> </w:t>
        </w:r>
      </w:ins>
      <w:del w:id="31" w:author="Roxana Mihai" w:date="2014-12-29T10:23:00Z">
        <w:r w:rsidR="00F07301" w:rsidRPr="00C43337" w:rsidDel="003068A7">
          <w:rPr>
            <w:rFonts w:ascii="Tahoma" w:hAnsi="Tahoma" w:cs="Tahoma"/>
            <w:sz w:val="22"/>
            <w:szCs w:val="22"/>
            <w:lang w:val="ro-RO"/>
          </w:rPr>
          <w:delText xml:space="preserve">16 </w:delText>
        </w:r>
      </w:del>
      <w:ins w:id="32" w:author="Roxana Mihai" w:date="2014-12-29T10:23:00Z">
        <w:r w:rsidR="003068A7" w:rsidRPr="00C43337">
          <w:rPr>
            <w:rFonts w:ascii="Tahoma" w:hAnsi="Tahoma" w:cs="Tahoma"/>
            <w:sz w:val="22"/>
            <w:szCs w:val="22"/>
            <w:lang w:val="ro-RO"/>
          </w:rPr>
          <w:t>1</w:t>
        </w:r>
        <w:r w:rsidR="003068A7">
          <w:rPr>
            <w:rFonts w:ascii="Tahoma" w:hAnsi="Tahoma" w:cs="Tahoma"/>
            <w:sz w:val="22"/>
            <w:szCs w:val="22"/>
            <w:lang w:val="ro-RO"/>
          </w:rPr>
          <w:t>5</w:t>
        </w:r>
        <w:r w:rsidR="003068A7" w:rsidRPr="00C43337">
          <w:rPr>
            <w:rFonts w:ascii="Tahoma" w:hAnsi="Tahoma" w:cs="Tahoma"/>
            <w:sz w:val="22"/>
            <w:szCs w:val="22"/>
            <w:lang w:val="ro-RO"/>
          </w:rPr>
          <w:t xml:space="preserve"> </w:t>
        </w:r>
      </w:ins>
      <w:r w:rsidR="003B5C11" w:rsidRPr="00C43337">
        <w:rPr>
          <w:rFonts w:ascii="Tahoma" w:hAnsi="Tahoma" w:cs="Tahoma"/>
          <w:sz w:val="22"/>
          <w:szCs w:val="22"/>
          <w:lang w:val="ro-RO"/>
        </w:rPr>
        <w:t>ș</w:t>
      </w:r>
      <w:r w:rsidR="00397AA0" w:rsidRPr="00C43337">
        <w:rPr>
          <w:rFonts w:ascii="Tahoma" w:hAnsi="Tahoma" w:cs="Tahoma"/>
          <w:sz w:val="22"/>
          <w:szCs w:val="22"/>
          <w:lang w:val="ro-RO"/>
        </w:rPr>
        <w:t>i de c</w:t>
      </w:r>
      <w:r w:rsidR="003B5C11" w:rsidRPr="00C43337">
        <w:rPr>
          <w:rFonts w:ascii="Tahoma" w:hAnsi="Tahoma" w:cs="Tahoma"/>
          <w:sz w:val="22"/>
          <w:szCs w:val="22"/>
          <w:lang w:val="ro-RO"/>
        </w:rPr>
        <w:t>ă</w:t>
      </w:r>
      <w:r w:rsidR="00397AA0" w:rsidRPr="00C43337">
        <w:rPr>
          <w:rFonts w:ascii="Tahoma" w:hAnsi="Tahoma" w:cs="Tahoma"/>
          <w:sz w:val="22"/>
          <w:szCs w:val="22"/>
          <w:lang w:val="ro-RO"/>
        </w:rPr>
        <w:t>tre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tor a obliga</w:t>
      </w:r>
      <w:r w:rsidR="00E15EBB" w:rsidRPr="00C43337">
        <w:rPr>
          <w:rFonts w:ascii="Tahoma" w:hAnsi="Tahoma" w:cs="Tahoma"/>
          <w:sz w:val="22"/>
          <w:szCs w:val="22"/>
          <w:lang w:val="ro-RO"/>
        </w:rPr>
        <w:t>ţ</w:t>
      </w:r>
      <w:r w:rsidR="00397AA0" w:rsidRPr="00C43337">
        <w:rPr>
          <w:rFonts w:ascii="Tahoma" w:hAnsi="Tahoma" w:cs="Tahoma"/>
          <w:sz w:val="22"/>
          <w:szCs w:val="22"/>
          <w:lang w:val="ro-RO"/>
        </w:rPr>
        <w:t xml:space="preserve">iilor sale cuprinse </w:t>
      </w:r>
      <w:r w:rsidR="003B5C11" w:rsidRPr="00C43337">
        <w:rPr>
          <w:rFonts w:ascii="Tahoma" w:hAnsi="Tahoma" w:cs="Tahoma"/>
          <w:sz w:val="22"/>
          <w:szCs w:val="22"/>
          <w:lang w:val="ro-RO"/>
        </w:rPr>
        <w:t>î</w:t>
      </w:r>
      <w:r w:rsidR="00397AA0" w:rsidRPr="00C43337">
        <w:rPr>
          <w:rFonts w:ascii="Tahoma" w:hAnsi="Tahoma" w:cs="Tahoma"/>
          <w:sz w:val="22"/>
          <w:szCs w:val="22"/>
          <w:lang w:val="ro-RO"/>
        </w:rPr>
        <w:t xml:space="preserve">n </w:t>
      </w:r>
      <w:r w:rsidR="00607474" w:rsidRPr="00C43337">
        <w:rPr>
          <w:rFonts w:ascii="Tahoma" w:hAnsi="Tahoma" w:cs="Tahoma"/>
          <w:sz w:val="22"/>
          <w:szCs w:val="22"/>
          <w:lang w:val="ro-RO"/>
        </w:rPr>
        <w:t>art.</w:t>
      </w:r>
      <w:del w:id="33" w:author="Roxana Mihai" w:date="2014-12-29T10:23:00Z">
        <w:r w:rsidR="00F07301" w:rsidRPr="00C43337" w:rsidDel="003068A7">
          <w:rPr>
            <w:rFonts w:ascii="Tahoma" w:hAnsi="Tahoma" w:cs="Tahoma"/>
            <w:sz w:val="22"/>
            <w:szCs w:val="22"/>
            <w:lang w:val="ro-RO"/>
          </w:rPr>
          <w:delText>17</w:delText>
        </w:r>
      </w:del>
      <w:ins w:id="34" w:author="Roxana Mihai" w:date="2014-12-29T10:23:00Z">
        <w:r w:rsidR="003068A7" w:rsidRPr="00C43337">
          <w:rPr>
            <w:rFonts w:ascii="Tahoma" w:hAnsi="Tahoma" w:cs="Tahoma"/>
            <w:sz w:val="22"/>
            <w:szCs w:val="22"/>
            <w:lang w:val="ro-RO"/>
          </w:rPr>
          <w:t>1</w:t>
        </w:r>
        <w:r w:rsidR="003068A7">
          <w:rPr>
            <w:rFonts w:ascii="Tahoma" w:hAnsi="Tahoma" w:cs="Tahoma"/>
            <w:sz w:val="22"/>
            <w:szCs w:val="22"/>
            <w:lang w:val="ro-RO"/>
          </w:rPr>
          <w:t>6</w:t>
        </w:r>
      </w:ins>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a cum iau 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rsidR="004A2875" w:rsidRPr="00C43337" w:rsidRDefault="00812A82" w:rsidP="0050352F">
      <w:pPr>
        <w:pStyle w:val="BodyText"/>
        <w:spacing w:before="240" w:after="120"/>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10</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 xml:space="preserve">ntre cantitatea de energie electricǎ prevǎzutǎ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42D38" w:rsidRPr="00C43337">
        <w:rPr>
          <w:rFonts w:ascii="Tahoma" w:hAnsi="Tahoma" w:cs="Tahoma"/>
          <w:sz w:val="22"/>
          <w:szCs w:val="22"/>
          <w:lang w:val="ro-RO"/>
        </w:rPr>
        <w:t xml:space="preserve">2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ul de contract 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Pr="00C43337">
        <w:rPr>
          <w:rFonts w:ascii="Tahoma" w:hAnsi="Tahoma" w:cs="Tahoma"/>
          <w:sz w:val="22"/>
          <w:szCs w:val="22"/>
          <w:lang w:val="ro-RO"/>
        </w:rPr>
        <w:t xml:space="preserve">3 </w:t>
      </w:r>
      <w:r w:rsidR="008C6385" w:rsidRPr="00C43337">
        <w:rPr>
          <w:rFonts w:ascii="Tahoma" w:hAnsi="Tahoma" w:cs="Tahoma"/>
          <w:sz w:val="22"/>
          <w:szCs w:val="22"/>
          <w:lang w:val="ro-RO"/>
        </w:rPr>
        <w:t>pct</w:t>
      </w:r>
      <w:r w:rsidRPr="00C43337">
        <w:rPr>
          <w:rFonts w:ascii="Tahoma" w:hAnsi="Tahoma" w:cs="Tahoma"/>
          <w:sz w:val="22"/>
          <w:szCs w:val="22"/>
          <w:lang w:val="ro-RO"/>
        </w:rPr>
        <w:t>.1</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rsidR="00147AF5" w:rsidRPr="00C43337" w:rsidDel="0029012D" w:rsidRDefault="00147AF5" w:rsidP="00413D7D">
      <w:pPr>
        <w:pStyle w:val="BodyText"/>
        <w:spacing w:before="120" w:after="120"/>
        <w:jc w:val="both"/>
        <w:rPr>
          <w:del w:id="35" w:author="Roxana Mihai" w:date="2014-12-29T10:06:00Z"/>
          <w:rFonts w:ascii="Tahoma" w:hAnsi="Tahoma" w:cs="Tahoma"/>
          <w:sz w:val="22"/>
          <w:szCs w:val="22"/>
          <w:lang w:val="ro-RO"/>
        </w:rPr>
      </w:pPr>
      <w:del w:id="36" w:author="Roxana Mihai" w:date="2014-12-29T10:06:00Z">
        <w:r w:rsidRPr="00C43337" w:rsidDel="0029012D">
          <w:rPr>
            <w:rFonts w:ascii="Tahoma" w:hAnsi="Tahoma" w:cs="Tahoma"/>
            <w:b/>
            <w:sz w:val="22"/>
            <w:szCs w:val="22"/>
            <w:lang w:val="ro-RO"/>
          </w:rPr>
          <w:delText xml:space="preserve">Art. </w:delText>
        </w:r>
        <w:r w:rsidR="006E6459" w:rsidRPr="00C43337" w:rsidDel="0029012D">
          <w:rPr>
            <w:rFonts w:ascii="Tahoma" w:hAnsi="Tahoma" w:cs="Tahoma"/>
            <w:b/>
            <w:sz w:val="22"/>
            <w:szCs w:val="22"/>
            <w:lang w:val="ro-RO"/>
          </w:rPr>
          <w:delText>11</w:delText>
        </w:r>
        <w:r w:rsidRPr="00C43337" w:rsidDel="0029012D">
          <w:rPr>
            <w:rFonts w:ascii="Tahoma" w:hAnsi="Tahoma" w:cs="Tahoma"/>
            <w:b/>
            <w:sz w:val="22"/>
            <w:szCs w:val="22"/>
            <w:lang w:val="ro-RO"/>
          </w:rPr>
          <w:delText>.</w:delText>
        </w:r>
        <w:r w:rsidRPr="00C43337" w:rsidDel="0029012D">
          <w:rPr>
            <w:rFonts w:ascii="Tahoma" w:hAnsi="Tahoma" w:cs="Tahoma"/>
            <w:sz w:val="22"/>
            <w:szCs w:val="22"/>
            <w:lang w:val="ro-RO"/>
          </w:rPr>
          <w:delText xml:space="preserve"> </w:delText>
        </w:r>
        <w:r w:rsidR="00975361" w:rsidRPr="00C43337" w:rsidDel="0029012D">
          <w:rPr>
            <w:rFonts w:ascii="Tahoma" w:hAnsi="Tahoma" w:cs="Tahoma"/>
            <w:sz w:val="22"/>
            <w:szCs w:val="22"/>
            <w:lang w:val="ro-RO"/>
          </w:rPr>
          <w:delText>Î</w:delText>
        </w:r>
        <w:r w:rsidR="006514D5" w:rsidRPr="00C43337" w:rsidDel="0029012D">
          <w:rPr>
            <w:rFonts w:ascii="Tahoma" w:hAnsi="Tahoma" w:cs="Tahoma"/>
            <w:sz w:val="22"/>
            <w:szCs w:val="22"/>
            <w:lang w:val="ro-RO"/>
          </w:rPr>
          <w:delText>n situa</w:delText>
        </w:r>
        <w:r w:rsidR="00E15EBB" w:rsidRPr="00C43337" w:rsidDel="0029012D">
          <w:rPr>
            <w:rFonts w:ascii="Tahoma" w:hAnsi="Tahoma" w:cs="Tahoma"/>
            <w:sz w:val="22"/>
            <w:szCs w:val="22"/>
            <w:lang w:val="ro-RO"/>
          </w:rPr>
          <w:delText>ţ</w:delText>
        </w:r>
        <w:r w:rsidR="006514D5" w:rsidRPr="00C43337" w:rsidDel="0029012D">
          <w:rPr>
            <w:rFonts w:ascii="Tahoma" w:hAnsi="Tahoma" w:cs="Tahoma"/>
            <w:sz w:val="22"/>
            <w:szCs w:val="22"/>
            <w:lang w:val="ro-RO"/>
          </w:rPr>
          <w:delText xml:space="preserve">ia </w:delText>
        </w:r>
        <w:r w:rsidR="003B5C11" w:rsidRPr="00C43337" w:rsidDel="0029012D">
          <w:rPr>
            <w:rFonts w:ascii="Tahoma" w:hAnsi="Tahoma" w:cs="Tahoma"/>
            <w:sz w:val="22"/>
            <w:szCs w:val="22"/>
            <w:lang w:val="ro-RO"/>
          </w:rPr>
          <w:delText>î</w:delText>
        </w:r>
        <w:r w:rsidR="006514D5" w:rsidRPr="00C43337" w:rsidDel="0029012D">
          <w:rPr>
            <w:rFonts w:ascii="Tahoma" w:hAnsi="Tahoma" w:cs="Tahoma"/>
            <w:sz w:val="22"/>
            <w:szCs w:val="22"/>
            <w:lang w:val="ro-RO"/>
          </w:rPr>
          <w:delText xml:space="preserve">n care </w:delText>
        </w:r>
        <w:r w:rsidR="004D6199" w:rsidRPr="00C43337" w:rsidDel="0029012D">
          <w:rPr>
            <w:rFonts w:ascii="Tahoma" w:hAnsi="Tahoma" w:cs="Tahoma"/>
            <w:sz w:val="22"/>
            <w:szCs w:val="22"/>
            <w:lang w:val="ro-RO"/>
          </w:rPr>
          <w:delText>V</w:delText>
        </w:r>
        <w:r w:rsidR="006B7B48" w:rsidRPr="00C43337" w:rsidDel="0029012D">
          <w:rPr>
            <w:rFonts w:ascii="Tahoma" w:hAnsi="Tahoma" w:cs="Tahoma"/>
            <w:sz w:val="22"/>
            <w:szCs w:val="22"/>
            <w:lang w:val="ro-RO"/>
          </w:rPr>
          <w:delText>â</w:delText>
        </w:r>
        <w:r w:rsidR="006514D5" w:rsidRPr="00C43337" w:rsidDel="0029012D">
          <w:rPr>
            <w:rFonts w:ascii="Tahoma" w:hAnsi="Tahoma" w:cs="Tahoma"/>
            <w:sz w:val="22"/>
            <w:szCs w:val="22"/>
            <w:lang w:val="ro-RO"/>
          </w:rPr>
          <w:delText>nz</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torul este un produc</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tor care prin intermediul prezentului contract recupereaz</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 xml:space="preserve"> contravaloarea serviciului de transport al energiei electrice,</w:delText>
        </w:r>
        <w:r w:rsidR="00975361" w:rsidRPr="00C43337" w:rsidDel="0029012D">
          <w:rPr>
            <w:rFonts w:ascii="Tahoma" w:hAnsi="Tahoma" w:cs="Tahoma"/>
            <w:sz w:val="22"/>
            <w:szCs w:val="22"/>
            <w:lang w:val="ro-RO"/>
          </w:rPr>
          <w:delText xml:space="preserve"> corespunzătoare</w:delText>
        </w:r>
        <w:r w:rsidR="006514D5" w:rsidRPr="00C43337" w:rsidDel="0029012D">
          <w:rPr>
            <w:rFonts w:ascii="Tahoma" w:hAnsi="Tahoma" w:cs="Tahoma"/>
            <w:sz w:val="22"/>
            <w:szCs w:val="22"/>
            <w:lang w:val="ro-RO"/>
          </w:rPr>
          <w:delText xml:space="preserve"> t</w:delText>
        </w:r>
        <w:r w:rsidR="00B662F0" w:rsidRPr="00C43337" w:rsidDel="0029012D">
          <w:rPr>
            <w:rFonts w:ascii="Tahoma" w:hAnsi="Tahoma" w:cs="Tahoma"/>
            <w:sz w:val="22"/>
            <w:szCs w:val="22"/>
            <w:lang w:val="ro-RO"/>
          </w:rPr>
          <w:delText>ariful</w:delText>
        </w:r>
        <w:r w:rsidR="00975361" w:rsidRPr="00C43337" w:rsidDel="0029012D">
          <w:rPr>
            <w:rFonts w:ascii="Tahoma" w:hAnsi="Tahoma" w:cs="Tahoma"/>
            <w:sz w:val="22"/>
            <w:szCs w:val="22"/>
            <w:lang w:val="ro-RO"/>
          </w:rPr>
          <w:delText>ui</w:delText>
        </w:r>
        <w:r w:rsidR="00B662F0" w:rsidRPr="00C43337" w:rsidDel="0029012D">
          <w:rPr>
            <w:rFonts w:ascii="Tahoma" w:hAnsi="Tahoma" w:cs="Tahoma"/>
            <w:sz w:val="22"/>
            <w:szCs w:val="22"/>
            <w:lang w:val="ro-RO"/>
          </w:rPr>
          <w:delText xml:space="preserve"> pentru introducerea energiei </w:delText>
        </w:r>
        <w:r w:rsidR="00975361" w:rsidRPr="00C43337" w:rsidDel="0029012D">
          <w:rPr>
            <w:rFonts w:ascii="Tahoma" w:hAnsi="Tahoma" w:cs="Tahoma"/>
            <w:sz w:val="22"/>
            <w:szCs w:val="22"/>
            <w:lang w:val="ro-RO"/>
          </w:rPr>
          <w:delText xml:space="preserve">electrice </w:delText>
        </w:r>
        <w:r w:rsidR="006B7B48" w:rsidRPr="00C43337" w:rsidDel="0029012D">
          <w:rPr>
            <w:rFonts w:ascii="Tahoma" w:hAnsi="Tahoma" w:cs="Tahoma"/>
            <w:sz w:val="22"/>
            <w:szCs w:val="22"/>
            <w:lang w:val="ro-RO"/>
          </w:rPr>
          <w:delText>î</w:delText>
        </w:r>
        <w:r w:rsidR="00B662F0" w:rsidRPr="00C43337" w:rsidDel="0029012D">
          <w:rPr>
            <w:rFonts w:ascii="Tahoma" w:hAnsi="Tahoma" w:cs="Tahoma"/>
            <w:sz w:val="22"/>
            <w:szCs w:val="22"/>
            <w:lang w:val="ro-RO"/>
          </w:rPr>
          <w:delText>n re</w:delText>
        </w:r>
        <w:r w:rsidR="00E15EBB" w:rsidRPr="00C43337" w:rsidDel="0029012D">
          <w:rPr>
            <w:rFonts w:ascii="Tahoma" w:hAnsi="Tahoma" w:cs="Tahoma"/>
            <w:sz w:val="22"/>
            <w:szCs w:val="22"/>
            <w:lang w:val="ro-RO"/>
          </w:rPr>
          <w:delText>ţ</w:delText>
        </w:r>
        <w:r w:rsidR="00B662F0" w:rsidRPr="00C43337" w:rsidDel="0029012D">
          <w:rPr>
            <w:rFonts w:ascii="Tahoma" w:hAnsi="Tahoma" w:cs="Tahoma"/>
            <w:sz w:val="22"/>
            <w:szCs w:val="22"/>
            <w:lang w:val="ro-RO"/>
          </w:rPr>
          <w:delText>ea</w:delText>
        </w:r>
        <w:r w:rsidR="00754BCA" w:rsidRPr="00C43337" w:rsidDel="0029012D">
          <w:rPr>
            <w:rFonts w:ascii="Tahoma" w:hAnsi="Tahoma" w:cs="Tahoma"/>
            <w:sz w:val="22"/>
            <w:szCs w:val="22"/>
            <w:lang w:val="ro-RO"/>
          </w:rPr>
          <w:delText>,</w:delText>
        </w:r>
        <w:r w:rsidR="00B662F0" w:rsidRPr="00C43337" w:rsidDel="0029012D">
          <w:rPr>
            <w:rFonts w:ascii="Tahoma" w:hAnsi="Tahoma" w:cs="Tahoma"/>
            <w:sz w:val="22"/>
            <w:szCs w:val="22"/>
            <w:lang w:val="ro-RO"/>
          </w:rPr>
          <w:delText xml:space="preserve"> </w:delText>
        </w:r>
        <w:r w:rsidR="00754BCA" w:rsidRPr="00C43337" w:rsidDel="0029012D">
          <w:rPr>
            <w:rFonts w:ascii="Tahoma" w:hAnsi="Tahoma" w:cs="Tahoma"/>
            <w:sz w:val="22"/>
            <w:szCs w:val="22"/>
            <w:lang w:val="ro-RO"/>
          </w:rPr>
          <w:delText>valoarea tariful</w:delText>
        </w:r>
        <w:r w:rsidR="00C51FC6" w:rsidRPr="00C43337" w:rsidDel="0029012D">
          <w:rPr>
            <w:rFonts w:ascii="Tahoma" w:hAnsi="Tahoma" w:cs="Tahoma"/>
            <w:sz w:val="22"/>
            <w:szCs w:val="22"/>
            <w:lang w:val="ro-RO"/>
          </w:rPr>
          <w:delText>ui</w:delText>
        </w:r>
        <w:r w:rsidR="00754BCA" w:rsidRPr="00C43337" w:rsidDel="0029012D">
          <w:rPr>
            <w:rFonts w:ascii="Tahoma" w:hAnsi="Tahoma" w:cs="Tahoma"/>
            <w:sz w:val="22"/>
            <w:szCs w:val="22"/>
            <w:lang w:val="ro-RO"/>
          </w:rPr>
          <w:delText xml:space="preserve"> zonal de transport pentru introducerea energiei </w:delText>
        </w:r>
        <w:r w:rsidR="006B7B48" w:rsidRPr="00C43337" w:rsidDel="0029012D">
          <w:rPr>
            <w:rFonts w:ascii="Tahoma" w:hAnsi="Tahoma" w:cs="Tahoma"/>
            <w:sz w:val="22"/>
            <w:szCs w:val="22"/>
            <w:lang w:val="ro-RO"/>
          </w:rPr>
          <w:delText>î</w:delText>
        </w:r>
        <w:r w:rsidR="00754BCA" w:rsidRPr="00C43337" w:rsidDel="0029012D">
          <w:rPr>
            <w:rFonts w:ascii="Tahoma" w:hAnsi="Tahoma" w:cs="Tahoma"/>
            <w:sz w:val="22"/>
            <w:szCs w:val="22"/>
            <w:lang w:val="ro-RO"/>
          </w:rPr>
          <w:delText>n re</w:delText>
        </w:r>
        <w:r w:rsidR="00E15EBB" w:rsidRPr="00C43337" w:rsidDel="0029012D">
          <w:rPr>
            <w:rFonts w:ascii="Tahoma" w:hAnsi="Tahoma" w:cs="Tahoma"/>
            <w:sz w:val="22"/>
            <w:szCs w:val="22"/>
            <w:lang w:val="ro-RO"/>
          </w:rPr>
          <w:delText>ţ</w:delText>
        </w:r>
        <w:r w:rsidR="00754BCA" w:rsidRPr="00C43337" w:rsidDel="0029012D">
          <w:rPr>
            <w:rFonts w:ascii="Tahoma" w:hAnsi="Tahoma" w:cs="Tahoma"/>
            <w:sz w:val="22"/>
            <w:szCs w:val="22"/>
            <w:lang w:val="ro-RO"/>
          </w:rPr>
          <w:delText xml:space="preserve">ea </w:delText>
        </w:r>
        <w:r w:rsidR="00B662F0" w:rsidRPr="00C43337" w:rsidDel="0029012D">
          <w:rPr>
            <w:rFonts w:ascii="Tahoma" w:hAnsi="Tahoma" w:cs="Tahoma"/>
            <w:sz w:val="22"/>
            <w:szCs w:val="22"/>
            <w:lang w:val="ro-RO"/>
          </w:rPr>
          <w:delText>la data semn</w:delText>
        </w:r>
        <w:r w:rsidR="006B7B48" w:rsidRPr="00C43337" w:rsidDel="0029012D">
          <w:rPr>
            <w:rFonts w:ascii="Tahoma" w:hAnsi="Tahoma" w:cs="Tahoma"/>
            <w:sz w:val="22"/>
            <w:szCs w:val="22"/>
            <w:lang w:val="ro-RO"/>
          </w:rPr>
          <w:delText>ă</w:delText>
        </w:r>
        <w:r w:rsidR="00B662F0" w:rsidRPr="00C43337" w:rsidDel="0029012D">
          <w:rPr>
            <w:rFonts w:ascii="Tahoma" w:hAnsi="Tahoma" w:cs="Tahoma"/>
            <w:sz w:val="22"/>
            <w:szCs w:val="22"/>
            <w:lang w:val="ro-RO"/>
          </w:rPr>
          <w:delText>rii contractului poate fi actualizat</w:delText>
        </w:r>
        <w:r w:rsidR="006B7B48" w:rsidRPr="00C43337" w:rsidDel="0029012D">
          <w:rPr>
            <w:rFonts w:ascii="Tahoma" w:hAnsi="Tahoma" w:cs="Tahoma"/>
            <w:sz w:val="22"/>
            <w:szCs w:val="22"/>
            <w:lang w:val="ro-RO"/>
          </w:rPr>
          <w:delText>ă</w:delText>
        </w:r>
        <w:r w:rsidR="00B662F0" w:rsidRPr="00C43337" w:rsidDel="0029012D">
          <w:rPr>
            <w:rFonts w:ascii="Tahoma" w:hAnsi="Tahoma" w:cs="Tahoma"/>
            <w:sz w:val="22"/>
            <w:szCs w:val="22"/>
            <w:lang w:val="ro-RO"/>
          </w:rPr>
          <w:delText xml:space="preserve"> conform algoritmului precizat </w:delText>
        </w:r>
        <w:r w:rsidR="003B5C11" w:rsidRPr="00C43337" w:rsidDel="0029012D">
          <w:rPr>
            <w:rFonts w:ascii="Tahoma" w:hAnsi="Tahoma" w:cs="Tahoma"/>
            <w:sz w:val="22"/>
            <w:szCs w:val="22"/>
            <w:lang w:val="ro-RO"/>
          </w:rPr>
          <w:delText>î</w:delText>
        </w:r>
        <w:r w:rsidR="00B662F0" w:rsidRPr="00C43337" w:rsidDel="0029012D">
          <w:rPr>
            <w:rFonts w:ascii="Tahoma" w:hAnsi="Tahoma" w:cs="Tahoma"/>
            <w:sz w:val="22"/>
            <w:szCs w:val="22"/>
            <w:lang w:val="ro-RO"/>
          </w:rPr>
          <w:delText xml:space="preserve">n </w:delText>
        </w:r>
      </w:del>
      <w:del w:id="37" w:author="Roxana Mihai" w:date="2014-12-29T09:22:00Z">
        <w:r w:rsidR="00B662F0" w:rsidRPr="00C43337" w:rsidDel="00311985">
          <w:rPr>
            <w:rFonts w:ascii="Tahoma" w:hAnsi="Tahoma" w:cs="Tahoma"/>
            <w:sz w:val="22"/>
            <w:szCs w:val="22"/>
            <w:lang w:val="ro-RO"/>
          </w:rPr>
          <w:delText>anexa</w:delText>
        </w:r>
        <w:r w:rsidR="00BB1291" w:rsidRPr="00C43337" w:rsidDel="00311985">
          <w:rPr>
            <w:rFonts w:ascii="Tahoma" w:hAnsi="Tahoma" w:cs="Tahoma"/>
            <w:sz w:val="22"/>
            <w:szCs w:val="22"/>
            <w:lang w:val="ro-RO"/>
          </w:rPr>
          <w:delText xml:space="preserve"> nr.</w:delText>
        </w:r>
        <w:r w:rsidR="00B662F0" w:rsidRPr="00C43337" w:rsidDel="00311985">
          <w:rPr>
            <w:rFonts w:ascii="Tahoma" w:hAnsi="Tahoma" w:cs="Tahoma"/>
            <w:sz w:val="22"/>
            <w:szCs w:val="22"/>
            <w:lang w:val="ro-RO"/>
          </w:rPr>
          <w:delText xml:space="preserve"> </w:delText>
        </w:r>
      </w:del>
      <w:del w:id="38" w:author="Roxana Mihai" w:date="2014-12-29T10:06:00Z">
        <w:r w:rsidR="00B662F0" w:rsidRPr="00C43337" w:rsidDel="0029012D">
          <w:rPr>
            <w:rFonts w:ascii="Tahoma" w:hAnsi="Tahoma" w:cs="Tahoma"/>
            <w:sz w:val="22"/>
            <w:szCs w:val="22"/>
            <w:lang w:val="ro-RO"/>
          </w:rPr>
          <w:delText>3 pct. 3</w:delText>
        </w:r>
        <w:r w:rsidR="00975361" w:rsidRPr="00C43337" w:rsidDel="0029012D">
          <w:rPr>
            <w:rFonts w:ascii="Tahoma" w:hAnsi="Tahoma" w:cs="Tahoma"/>
            <w:sz w:val="22"/>
            <w:szCs w:val="22"/>
            <w:lang w:val="ro-RO"/>
          </w:rPr>
          <w:delText>;</w:delText>
        </w:r>
        <w:r w:rsidR="00B662F0" w:rsidRPr="00C43337" w:rsidDel="0029012D">
          <w:rPr>
            <w:rFonts w:ascii="Tahoma" w:hAnsi="Tahoma" w:cs="Tahoma"/>
            <w:sz w:val="22"/>
            <w:szCs w:val="22"/>
            <w:lang w:val="ro-RO"/>
          </w:rPr>
          <w:delText xml:space="preserve"> </w:delText>
        </w:r>
        <w:r w:rsidR="00975361" w:rsidRPr="00C43337" w:rsidDel="0029012D">
          <w:rPr>
            <w:rFonts w:ascii="Tahoma" w:hAnsi="Tahoma" w:cs="Tahoma"/>
            <w:sz w:val="22"/>
            <w:szCs w:val="22"/>
            <w:lang w:val="ro-RO"/>
          </w:rPr>
          <w:delText xml:space="preserve">actualizarea se aplică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 cazul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 care, ulterior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ncheierii prezentului contract, ANRE </w:delText>
        </w:r>
        <w:r w:rsidR="000F0E73" w:rsidRPr="00C43337" w:rsidDel="0029012D">
          <w:rPr>
            <w:rFonts w:ascii="Tahoma" w:hAnsi="Tahoma" w:cs="Tahoma"/>
            <w:sz w:val="22"/>
            <w:szCs w:val="22"/>
            <w:lang w:val="ro-RO"/>
          </w:rPr>
          <w:delText>actualiz</w:delText>
        </w:r>
        <w:r w:rsidR="00754BCA" w:rsidRPr="00C43337" w:rsidDel="0029012D">
          <w:rPr>
            <w:rFonts w:ascii="Tahoma" w:hAnsi="Tahoma" w:cs="Tahoma"/>
            <w:sz w:val="22"/>
            <w:szCs w:val="22"/>
            <w:lang w:val="ro-RO"/>
          </w:rPr>
          <w:delText>ea</w:delText>
        </w:r>
        <w:r w:rsidR="000F0E73" w:rsidRPr="00C43337" w:rsidDel="0029012D">
          <w:rPr>
            <w:rFonts w:ascii="Tahoma" w:hAnsi="Tahoma" w:cs="Tahoma"/>
            <w:sz w:val="22"/>
            <w:szCs w:val="22"/>
            <w:lang w:val="ro-RO"/>
          </w:rPr>
          <w:delText>z</w:delText>
        </w:r>
        <w:r w:rsidR="006B7B48" w:rsidRPr="00C43337" w:rsidDel="0029012D">
          <w:rPr>
            <w:rFonts w:ascii="Tahoma" w:hAnsi="Tahoma" w:cs="Tahoma"/>
            <w:sz w:val="22"/>
            <w:szCs w:val="22"/>
            <w:lang w:val="ro-RO"/>
          </w:rPr>
          <w:delText>ă</w:delText>
        </w:r>
        <w:r w:rsidR="000F0E73" w:rsidRPr="00C43337" w:rsidDel="0029012D">
          <w:rPr>
            <w:rFonts w:ascii="Tahoma" w:hAnsi="Tahoma" w:cs="Tahoma"/>
            <w:sz w:val="22"/>
            <w:szCs w:val="22"/>
            <w:lang w:val="ro-RO"/>
          </w:rPr>
          <w:delText xml:space="preserve"> </w:delText>
        </w:r>
        <w:r w:rsidRPr="00C43337" w:rsidDel="0029012D">
          <w:rPr>
            <w:rFonts w:ascii="Tahoma" w:hAnsi="Tahoma" w:cs="Tahoma"/>
            <w:sz w:val="22"/>
            <w:szCs w:val="22"/>
            <w:lang w:val="ro-RO"/>
          </w:rPr>
          <w:delText>tarifele reglementate</w:delText>
        </w:r>
        <w:r w:rsidR="006D68A3" w:rsidRPr="00C43337" w:rsidDel="0029012D">
          <w:rPr>
            <w:rFonts w:ascii="Tahoma" w:hAnsi="Tahoma" w:cs="Tahoma"/>
            <w:sz w:val="22"/>
            <w:szCs w:val="22"/>
            <w:lang w:val="ro-RO"/>
          </w:rPr>
          <w:delText xml:space="preserve"> pentru serviciul de transport</w:delText>
        </w:r>
        <w:r w:rsidRPr="00C43337" w:rsidDel="0029012D">
          <w:rPr>
            <w:rFonts w:ascii="Tahoma" w:hAnsi="Tahoma" w:cs="Tahoma"/>
            <w:sz w:val="22"/>
            <w:szCs w:val="22"/>
            <w:lang w:val="ro-RO"/>
          </w:rPr>
          <w:delText>, stabile</w:delText>
        </w:r>
        <w:r w:rsidR="00E15EBB" w:rsidRPr="00C43337" w:rsidDel="0029012D">
          <w:rPr>
            <w:rFonts w:ascii="Tahoma" w:hAnsi="Tahoma" w:cs="Tahoma"/>
            <w:sz w:val="22"/>
            <w:szCs w:val="22"/>
            <w:lang w:val="ro-RO"/>
          </w:rPr>
          <w:delText>ş</w:delText>
        </w:r>
        <w:r w:rsidRPr="00C43337" w:rsidDel="0029012D">
          <w:rPr>
            <w:rFonts w:ascii="Tahoma" w:hAnsi="Tahoma" w:cs="Tahoma"/>
            <w:sz w:val="22"/>
            <w:szCs w:val="22"/>
            <w:lang w:val="ro-RO"/>
          </w:rPr>
          <w:delText>te altele noi sau modific</w:delText>
        </w:r>
        <w:r w:rsidR="006B7B48" w:rsidRPr="00C43337" w:rsidDel="0029012D">
          <w:rPr>
            <w:rFonts w:ascii="Tahoma" w:hAnsi="Tahoma" w:cs="Tahoma"/>
            <w:sz w:val="22"/>
            <w:szCs w:val="22"/>
            <w:lang w:val="ro-RO"/>
          </w:rPr>
          <w:delText>ă</w:delText>
        </w:r>
        <w:r w:rsidR="003B4BA0" w:rsidRPr="00C43337" w:rsidDel="0029012D">
          <w:rPr>
            <w:rFonts w:ascii="Tahoma" w:hAnsi="Tahoma" w:cs="Tahoma"/>
            <w:sz w:val="22"/>
            <w:szCs w:val="22"/>
            <w:lang w:val="ro-RO"/>
          </w:rPr>
          <w:delText xml:space="preserve"> procedura de calcul a acestora</w:delText>
        </w:r>
        <w:r w:rsidR="00B662F0" w:rsidRPr="00C43337" w:rsidDel="0029012D">
          <w:rPr>
            <w:rFonts w:ascii="Tahoma" w:hAnsi="Tahoma" w:cs="Tahoma"/>
            <w:sz w:val="22"/>
            <w:szCs w:val="22"/>
            <w:lang w:val="ro-RO"/>
          </w:rPr>
          <w:delText>.</w:delText>
        </w:r>
      </w:del>
    </w:p>
    <w:p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Art.</w:t>
      </w:r>
      <w:del w:id="39" w:author="Roxana Mihai" w:date="2014-12-29T10:06:00Z">
        <w:r w:rsidR="006E6459" w:rsidRPr="00C43337" w:rsidDel="0029012D">
          <w:rPr>
            <w:rFonts w:ascii="Tahoma" w:hAnsi="Tahoma" w:cs="Tahoma"/>
            <w:b/>
            <w:sz w:val="22"/>
            <w:szCs w:val="22"/>
            <w:lang w:val="ro-RO"/>
          </w:rPr>
          <w:delText>12</w:delText>
        </w:r>
      </w:del>
      <w:ins w:id="40" w:author="Roxana Mihai" w:date="2014-12-29T10:06:00Z">
        <w:r w:rsidR="0029012D" w:rsidRPr="00C43337">
          <w:rPr>
            <w:rFonts w:ascii="Tahoma" w:hAnsi="Tahoma" w:cs="Tahoma"/>
            <w:b/>
            <w:sz w:val="22"/>
            <w:szCs w:val="22"/>
            <w:lang w:val="ro-RO"/>
          </w:rPr>
          <w:t>1</w:t>
        </w:r>
        <w:r w:rsidR="0029012D">
          <w:rPr>
            <w:rFonts w:ascii="Tahoma" w:hAnsi="Tahoma" w:cs="Tahoma"/>
            <w:b/>
            <w:sz w:val="22"/>
            <w:szCs w:val="22"/>
            <w:lang w:val="ro-RO"/>
          </w:rPr>
          <w:t>1</w:t>
        </w:r>
      </w:ins>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del w:id="41" w:author="Roxana Mihai" w:date="2014-12-29T10:24:00Z">
        <w:r w:rsidR="002928C8"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002928C8" w:rsidRPr="00C43337" w:rsidDel="003068A7">
          <w:rPr>
            <w:rFonts w:ascii="Tahoma" w:hAnsi="Tahoma" w:cs="Tahoma"/>
            <w:sz w:val="22"/>
            <w:szCs w:val="22"/>
            <w:lang w:val="ro-RO"/>
          </w:rPr>
          <w:delText xml:space="preserve"> </w:delText>
        </w:r>
      </w:del>
      <w:ins w:id="42" w:author="Roxana Mihai" w:date="2014-12-29T10:24:00Z">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2928C8" w:rsidRPr="00C43337">
        <w:rPr>
          <w:rFonts w:ascii="Tahoma" w:hAnsi="Tahoma" w:cs="Tahoma"/>
          <w:sz w:val="22"/>
          <w:szCs w:val="22"/>
          <w:lang w:val="ro-RO"/>
        </w:rPr>
        <w:t>.</w:t>
      </w:r>
    </w:p>
    <w:p w:rsidR="005F70FA" w:rsidRPr="00C43337" w:rsidRDefault="002928C8" w:rsidP="00413D7D">
      <w:pPr>
        <w:pStyle w:val="BodyText"/>
        <w:spacing w:before="120" w:after="120"/>
        <w:ind w:firstLine="720"/>
        <w:jc w:val="both"/>
        <w:rPr>
          <w:rFonts w:ascii="Tahoma" w:hAnsi="Tahoma" w:cs="Tahoma"/>
          <w:sz w:val="22"/>
          <w:szCs w:val="22"/>
          <w:lang w:val="ro-RO"/>
        </w:rPr>
      </w:pPr>
      <w:r w:rsidRPr="00C43337" w:rsidDel="002928C8">
        <w:rPr>
          <w:rFonts w:ascii="Tahoma" w:hAnsi="Tahoma" w:cs="Tahoma"/>
          <w:sz w:val="22"/>
          <w:szCs w:val="22"/>
          <w:lang w:val="ro-RO"/>
        </w:rPr>
        <w:t xml:space="preserve"> </w:t>
      </w:r>
      <w:r w:rsidR="005F70FA"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005F70FA"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5F70F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5F70FA"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005F70FA" w:rsidRPr="00C43337">
        <w:rPr>
          <w:rFonts w:ascii="Tahoma" w:hAnsi="Tahoma" w:cs="Tahoma"/>
          <w:sz w:val="22"/>
          <w:szCs w:val="22"/>
          <w:lang w:val="ro-RO"/>
        </w:rPr>
        <w:t>, V</w:t>
      </w:r>
      <w:r w:rsidR="006B7B48" w:rsidRPr="00C43337">
        <w:rPr>
          <w:rFonts w:ascii="Tahoma" w:hAnsi="Tahoma" w:cs="Tahoma"/>
          <w:sz w:val="22"/>
          <w:szCs w:val="22"/>
          <w:lang w:val="ro-RO"/>
        </w:rPr>
        <w:t>â</w:t>
      </w:r>
      <w:r w:rsidR="005F70FA" w:rsidRPr="00C43337">
        <w:rPr>
          <w:rFonts w:ascii="Tahoma" w:hAnsi="Tahoma" w:cs="Tahoma"/>
          <w:sz w:val="22"/>
          <w:szCs w:val="22"/>
          <w:lang w:val="ro-RO"/>
        </w:rPr>
        <w:t>nz</w:t>
      </w:r>
      <w:r w:rsidR="006B7B48" w:rsidRPr="00C43337">
        <w:rPr>
          <w:rFonts w:ascii="Tahoma" w:hAnsi="Tahoma" w:cs="Tahoma"/>
          <w:sz w:val="22"/>
          <w:szCs w:val="22"/>
          <w:lang w:val="ro-RO"/>
        </w:rPr>
        <w:t>ă</w:t>
      </w:r>
      <w:r w:rsidR="005F70FA"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005F70FA" w:rsidRPr="00C43337">
        <w:rPr>
          <w:rFonts w:ascii="Tahoma" w:hAnsi="Tahoma" w:cs="Tahoma"/>
          <w:sz w:val="22"/>
          <w:szCs w:val="22"/>
          <w:lang w:val="ro-RO"/>
        </w:rPr>
        <w:t>r</w:t>
      </w:r>
      <w:r w:rsidR="006B7B48" w:rsidRPr="00C43337">
        <w:rPr>
          <w:rFonts w:ascii="Tahoma" w:hAnsi="Tahoma" w:cs="Tahoma"/>
          <w:sz w:val="22"/>
          <w:szCs w:val="22"/>
          <w:lang w:val="ro-RO"/>
        </w:rPr>
        <w:t>ă</w:t>
      </w:r>
      <w:r w:rsidR="005F70FA"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005F70FA"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005F70FA" w:rsidRPr="00C43337">
        <w:rPr>
          <w:rFonts w:ascii="Tahoma" w:hAnsi="Tahoma" w:cs="Tahoma"/>
          <w:sz w:val="22"/>
          <w:szCs w:val="22"/>
          <w:lang w:val="ro-RO"/>
        </w:rPr>
        <w:t xml:space="preserve">. </w:t>
      </w:r>
      <w:r w:rsidR="00F07301" w:rsidRPr="00C43337">
        <w:rPr>
          <w:rFonts w:ascii="Tahoma" w:hAnsi="Tahoma" w:cs="Tahoma"/>
          <w:sz w:val="22"/>
          <w:szCs w:val="22"/>
          <w:lang w:val="ro-RO"/>
        </w:rPr>
        <w:t xml:space="preserve">10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prima zi </w:t>
      </w:r>
      <w:del w:id="43" w:author="Roxana Mihai" w:date="2014-12-29T10:24:00Z">
        <w:r w:rsidR="005F70FA"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005F70FA" w:rsidRPr="00C43337" w:rsidDel="003068A7">
          <w:rPr>
            <w:rFonts w:ascii="Tahoma" w:hAnsi="Tahoma" w:cs="Tahoma"/>
            <w:sz w:val="22"/>
            <w:szCs w:val="22"/>
            <w:lang w:val="ro-RO"/>
          </w:rPr>
          <w:delText xml:space="preserve"> </w:delText>
        </w:r>
      </w:del>
      <w:ins w:id="44" w:author="Roxana Mihai" w:date="2014-12-29T10:24:00Z">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ins>
      <w:r w:rsidR="005F70FA"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005F70FA" w:rsidRPr="00C43337">
        <w:rPr>
          <w:rFonts w:ascii="Tahoma" w:hAnsi="Tahoma" w:cs="Tahoma"/>
          <w:sz w:val="22"/>
          <w:szCs w:val="22"/>
          <w:lang w:val="ro-RO"/>
        </w:rPr>
        <w:t>toare lunii de livrare.</w:t>
      </w:r>
    </w:p>
    <w:p w:rsidR="005F70FA" w:rsidRPr="00C43337" w:rsidRDefault="005F70FA"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45" w:author="Roxana Mihai" w:date="2014-12-29T10:07:00Z">
        <w:r w:rsidR="00F07301" w:rsidRPr="00C43337" w:rsidDel="0029012D">
          <w:rPr>
            <w:rFonts w:ascii="Tahoma" w:hAnsi="Tahoma" w:cs="Tahoma"/>
            <w:sz w:val="22"/>
            <w:szCs w:val="22"/>
            <w:lang w:val="ro-RO"/>
          </w:rPr>
          <w:delText xml:space="preserve">12 </w:delText>
        </w:r>
      </w:del>
      <w:ins w:id="46"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1</w:t>
        </w:r>
        <w:r w:rsidR="0029012D" w:rsidRPr="00C43337">
          <w:rPr>
            <w:rFonts w:ascii="Tahoma" w:hAnsi="Tahoma" w:cs="Tahoma"/>
            <w:sz w:val="22"/>
            <w:szCs w:val="22"/>
            <w:lang w:val="ro-RO"/>
          </w:rPr>
          <w:t xml:space="preserve"> </w:t>
        </w:r>
      </w:ins>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respectiv cel mai t</w:t>
      </w:r>
      <w:r w:rsidR="006B7B48" w:rsidRPr="00C43337">
        <w:rPr>
          <w:rFonts w:ascii="Tahoma" w:hAnsi="Tahoma" w:cs="Tahoma"/>
          <w:sz w:val="22"/>
          <w:szCs w:val="22"/>
          <w:lang w:val="ro-RO"/>
        </w:rPr>
        <w:t>â</w:t>
      </w:r>
      <w:r w:rsidR="00166945" w:rsidRPr="00C43337">
        <w:rPr>
          <w:rFonts w:ascii="Tahoma" w:hAnsi="Tahoma" w:cs="Tahoma"/>
          <w:sz w:val="22"/>
          <w:szCs w:val="22"/>
          <w:lang w:val="ro-RO"/>
        </w:rPr>
        <w:t xml:space="preserve">rziu </w:t>
      </w:r>
      <w:r w:rsidR="006B7B48" w:rsidRPr="00C43337">
        <w:rPr>
          <w:rFonts w:ascii="Tahoma" w:hAnsi="Tahoma" w:cs="Tahoma"/>
          <w:sz w:val="22"/>
          <w:szCs w:val="22"/>
          <w:lang w:val="ro-RO"/>
        </w:rPr>
        <w:t>î</w:t>
      </w:r>
      <w:r w:rsidR="00166945" w:rsidRPr="00C43337">
        <w:rPr>
          <w:rFonts w:ascii="Tahoma" w:hAnsi="Tahoma" w:cs="Tahoma"/>
          <w:sz w:val="22"/>
          <w:szCs w:val="22"/>
          <w:lang w:val="ro-RO"/>
        </w:rPr>
        <w:t xml:space="preserve">n a </w:t>
      </w:r>
      <w:r w:rsidR="00E15EBB" w:rsidRPr="00C43337">
        <w:rPr>
          <w:rFonts w:ascii="Tahoma" w:hAnsi="Tahoma" w:cs="Tahoma"/>
          <w:sz w:val="22"/>
          <w:szCs w:val="22"/>
          <w:lang w:val="ro-RO"/>
        </w:rPr>
        <w:t>ş</w:t>
      </w:r>
      <w:r w:rsidR="00166945" w:rsidRPr="00C43337">
        <w:rPr>
          <w:rFonts w:ascii="Tahoma" w:hAnsi="Tahoma" w:cs="Tahoma"/>
          <w:sz w:val="22"/>
          <w:szCs w:val="22"/>
          <w:lang w:val="ro-RO"/>
        </w:rPr>
        <w:t xml:space="preserve">aptea zi </w:t>
      </w:r>
      <w:del w:id="47" w:author="Roxana Mihai" w:date="2014-12-29T10:24:00Z">
        <w:r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Pr="00C43337" w:rsidDel="003068A7">
          <w:rPr>
            <w:rFonts w:ascii="Tahoma" w:hAnsi="Tahoma" w:cs="Tahoma"/>
            <w:sz w:val="22"/>
            <w:szCs w:val="22"/>
            <w:lang w:val="ro-RO"/>
          </w:rPr>
          <w:delText xml:space="preserve"> </w:delText>
        </w:r>
      </w:del>
      <w:ins w:id="48" w:author="Roxana Mihai" w:date="2014-12-29T10:24:00Z">
        <w:r w:rsidR="003068A7">
          <w:rPr>
            <w:rFonts w:ascii="Tahoma" w:hAnsi="Tahoma" w:cs="Tahoma"/>
            <w:sz w:val="22"/>
            <w:szCs w:val="22"/>
            <w:lang w:val="ro-RO"/>
          </w:rPr>
          <w:t>lucratoare</w:t>
        </w:r>
        <w:r w:rsidR="003068A7" w:rsidRPr="00C43337">
          <w:rPr>
            <w:rFonts w:ascii="Tahoma" w:hAnsi="Tahoma" w:cs="Tahoma"/>
            <w:sz w:val="22"/>
            <w:szCs w:val="22"/>
            <w:lang w:val="ro-RO"/>
          </w:rPr>
          <w:t xml:space="preserve"> </w:t>
        </w:r>
      </w:ins>
      <w:r w:rsidRPr="00C43337">
        <w:rPr>
          <w:rFonts w:ascii="Tahoma" w:hAnsi="Tahoma" w:cs="Tahoma"/>
          <w:sz w:val="22"/>
          <w:szCs w:val="22"/>
          <w:lang w:val="ro-RO"/>
        </w:rPr>
        <w:t>de la data transmiterii.</w:t>
      </w:r>
    </w:p>
    <w:p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del w:id="49" w:author="Roxana Mihai" w:date="2014-12-29T10:07:00Z">
        <w:r w:rsidR="006E6459" w:rsidRPr="00C43337" w:rsidDel="0029012D">
          <w:rPr>
            <w:rFonts w:ascii="Tahoma" w:hAnsi="Tahoma" w:cs="Tahoma"/>
            <w:b/>
            <w:sz w:val="22"/>
            <w:szCs w:val="22"/>
            <w:lang w:val="ro-RO"/>
          </w:rPr>
          <w:delText>13</w:delText>
        </w:r>
      </w:del>
      <w:ins w:id="50"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2</w:t>
        </w:r>
      </w:ins>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del w:id="51" w:author="Roxana Mihai" w:date="2014-12-29T10:32:00Z">
        <w:r w:rsidR="00FF2D02" w:rsidRPr="00C43337" w:rsidDel="0036446D">
          <w:rPr>
            <w:rFonts w:ascii="Tahoma" w:hAnsi="Tahoma" w:cs="Tahoma"/>
            <w:sz w:val="22"/>
            <w:szCs w:val="22"/>
            <w:lang w:val="ro-RO"/>
          </w:rPr>
          <w:delText>financiare</w:delText>
        </w:r>
        <w:r w:rsidR="00333B57" w:rsidRPr="00C43337" w:rsidDel="0036446D">
          <w:rPr>
            <w:rFonts w:ascii="Tahoma" w:hAnsi="Tahoma" w:cs="Tahoma"/>
            <w:sz w:val="22"/>
            <w:szCs w:val="22"/>
            <w:lang w:val="ro-RO"/>
          </w:rPr>
          <w:delText xml:space="preserve"> </w:delText>
        </w:r>
      </w:del>
      <w:ins w:id="52" w:author="Roxana Mihai" w:date="2014-12-29T10:32:00Z">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ins>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del w:id="53" w:author="Roxana Mihai" w:date="2014-12-29T10:07:00Z">
        <w:r w:rsidR="007429F7" w:rsidRPr="00C43337" w:rsidDel="0029012D">
          <w:rPr>
            <w:rFonts w:ascii="Tahoma" w:hAnsi="Tahoma" w:cs="Tahoma"/>
            <w:sz w:val="22"/>
            <w:szCs w:val="22"/>
            <w:lang w:val="ro-RO"/>
          </w:rPr>
          <w:delText>12</w:delText>
        </w:r>
      </w:del>
      <w:ins w:id="54"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1</w:t>
        </w:r>
      </w:ins>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del w:id="55" w:author="OPCOM" w:date="2014-12-29T12:21:00Z">
        <w:r w:rsidR="00FB01D1" w:rsidRPr="00C43337" w:rsidDel="0077775E">
          <w:rPr>
            <w:rFonts w:ascii="Tahoma" w:hAnsi="Tahoma" w:cs="Tahoma"/>
            <w:sz w:val="22"/>
            <w:szCs w:val="22"/>
            <w:lang w:val="ro-RO"/>
          </w:rPr>
          <w:delText xml:space="preserve">financiare </w:delText>
        </w:r>
      </w:del>
      <w:ins w:id="56" w:author="OPCOM" w:date="2014-12-29T12:21:00Z">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ins>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ins w:id="57" w:author="Roxana Mihai" w:date="2014-12-29T10:07:00Z">
        <w:r w:rsidR="0029012D">
          <w:rPr>
            <w:rFonts w:ascii="Tahoma" w:hAnsi="Tahoma" w:cs="Tahoma"/>
            <w:sz w:val="22"/>
            <w:szCs w:val="22"/>
            <w:lang w:val="ro-RO"/>
          </w:rPr>
          <w:t xml:space="preserve"> </w:t>
        </w:r>
      </w:ins>
      <w:del w:id="58" w:author="Roxana Mihai" w:date="2014-12-29T10:07:00Z">
        <w:r w:rsidR="00F07301" w:rsidRPr="00C43337" w:rsidDel="0029012D">
          <w:rPr>
            <w:rFonts w:ascii="Tahoma" w:hAnsi="Tahoma" w:cs="Tahoma"/>
            <w:sz w:val="22"/>
            <w:szCs w:val="22"/>
            <w:lang w:val="ro-RO"/>
          </w:rPr>
          <w:delText>15</w:delText>
        </w:r>
      </w:del>
      <w:ins w:id="59"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4</w:t>
        </w:r>
      </w:ins>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ins w:id="60" w:author="Roxana Mihai" w:date="2014-12-29T10:07:00Z">
        <w:r w:rsidR="0029012D">
          <w:rPr>
            <w:rFonts w:ascii="Tahoma" w:hAnsi="Tahoma" w:cs="Tahoma"/>
            <w:sz w:val="22"/>
            <w:szCs w:val="22"/>
            <w:lang w:val="ro-RO"/>
          </w:rPr>
          <w:t xml:space="preserve"> </w:t>
        </w:r>
      </w:ins>
      <w:del w:id="61" w:author="Roxana Mihai" w:date="2014-12-29T10:07:00Z">
        <w:r w:rsidR="00F07301" w:rsidRPr="00C43337" w:rsidDel="0029012D">
          <w:rPr>
            <w:rFonts w:ascii="Tahoma" w:hAnsi="Tahoma" w:cs="Tahoma"/>
            <w:sz w:val="22"/>
            <w:szCs w:val="22"/>
            <w:lang w:val="ro-RO"/>
          </w:rPr>
          <w:delText>15</w:delText>
        </w:r>
      </w:del>
      <w:ins w:id="62"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4</w:t>
        </w:r>
      </w:ins>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63" w:author="Roxana Mihai" w:date="2014-12-29T10:07:00Z">
        <w:r w:rsidR="006E6459" w:rsidRPr="00C43337" w:rsidDel="0029012D">
          <w:rPr>
            <w:rFonts w:ascii="Tahoma" w:hAnsi="Tahoma" w:cs="Tahoma"/>
            <w:b/>
            <w:sz w:val="22"/>
            <w:szCs w:val="22"/>
            <w:lang w:val="ro-RO"/>
          </w:rPr>
          <w:delText>14</w:delText>
        </w:r>
      </w:del>
      <w:ins w:id="64"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3</w:t>
        </w:r>
      </w:ins>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C</w:t>
      </w:r>
      <w:r w:rsidR="004229AE" w:rsidRPr="00C43337">
        <w:rPr>
          <w:rFonts w:ascii="Tahoma" w:hAnsi="Tahoma" w:cs="Tahoma"/>
          <w:color w:val="000000"/>
          <w:sz w:val="22"/>
          <w:szCs w:val="22"/>
          <w:lang w:val="ro-RO"/>
        </w:rPr>
        <w:t>ump</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 la data prelu</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cecului de c</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tre </w:t>
      </w:r>
      <w:r w:rsidR="00786257"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 ori la data intr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rii numerarului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casieria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65" w:author="Roxana Mihai" w:date="2014-12-29T10:07:00Z">
        <w:r w:rsidR="006E6459" w:rsidRPr="00C43337" w:rsidDel="0029012D">
          <w:rPr>
            <w:rFonts w:ascii="Tahoma" w:hAnsi="Tahoma" w:cs="Tahoma"/>
            <w:b/>
            <w:sz w:val="22"/>
            <w:szCs w:val="22"/>
            <w:lang w:val="ro-RO"/>
          </w:rPr>
          <w:delText>15</w:delText>
        </w:r>
      </w:del>
      <w:ins w:id="66"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4</w:t>
        </w:r>
      </w:ins>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F07301" w:rsidRPr="00C43337">
        <w:rPr>
          <w:rFonts w:ascii="Tahoma" w:hAnsi="Tahoma" w:cs="Tahoma"/>
          <w:sz w:val="22"/>
          <w:szCs w:val="22"/>
          <w:lang w:val="ro-RO"/>
        </w:rPr>
        <w:t>12</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333B57" w:rsidRPr="00C43337" w:rsidRDefault="00333B57"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a)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ile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data stingerii sumei datorate, inclusiv;</w:t>
      </w:r>
    </w:p>
    <w:p w:rsidR="006A218D" w:rsidRPr="00C43337" w:rsidRDefault="00333B57"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b) </w:t>
      </w:r>
      <w:r w:rsidR="006851DA"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006851DA"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006851DA"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006851DA"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rziere.</w:t>
      </w:r>
    </w:p>
    <w:p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67" w:author="Roxana Mihai" w:date="2014-12-29T10:07:00Z">
        <w:r w:rsidR="006E6459" w:rsidRPr="00C43337" w:rsidDel="0029012D">
          <w:rPr>
            <w:rFonts w:ascii="Tahoma" w:hAnsi="Tahoma" w:cs="Tahoma"/>
            <w:b/>
            <w:sz w:val="22"/>
            <w:szCs w:val="22"/>
            <w:lang w:val="ro-RO"/>
          </w:rPr>
          <w:delText>16</w:delText>
        </w:r>
      </w:del>
      <w:ins w:id="68"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5</w:t>
        </w:r>
      </w:ins>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va prezenta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favoarea V</w:t>
      </w:r>
      <w:r w:rsidR="006B7B48" w:rsidRPr="00C43337">
        <w:rPr>
          <w:rFonts w:ascii="Tahoma" w:hAnsi="Tahoma" w:cs="Tahoma"/>
          <w:sz w:val="22"/>
          <w:szCs w:val="22"/>
          <w:lang w:val="ro-RO"/>
        </w:rPr>
        <w:t>â</w:t>
      </w:r>
      <w:r w:rsidRPr="00C43337">
        <w:rPr>
          <w:rFonts w:ascii="Tahoma" w:hAnsi="Tahoma" w:cs="Tahoma"/>
          <w:sz w:val="22"/>
          <w:szCs w:val="22"/>
          <w:lang w:val="ro-RO"/>
        </w:rPr>
        <w:t>nzǎtorului,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2893" w:rsidRPr="00C43337">
        <w:rPr>
          <w:rFonts w:ascii="Tahoma" w:hAnsi="Tahoma" w:cs="Tahoma"/>
          <w:sz w:val="22"/>
          <w:szCs w:val="22"/>
          <w:lang w:val="ro-RO"/>
        </w:rPr>
        <w:t>.</w:t>
      </w:r>
    </w:p>
    <w:p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C43337">
        <w:rPr>
          <w:rFonts w:ascii="Tahoma" w:hAnsi="Tahoma" w:cs="Tahoma"/>
          <w:sz w:val="22"/>
          <w:szCs w:val="22"/>
          <w:lang w:val="ro-RO"/>
        </w:rPr>
        <w:t>lun</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210A3F" w:rsidRPr="00C43337">
        <w:rPr>
          <w:rFonts w:ascii="Tahoma" w:hAnsi="Tahoma" w:cs="Tahoma"/>
          <w:sz w:val="22"/>
          <w:szCs w:val="22"/>
          <w:lang w:val="ro-RO"/>
        </w:rPr>
        <w:t xml:space="preserve">, </w:t>
      </w:r>
      <w:r w:rsidRPr="00C43337">
        <w:rPr>
          <w:rFonts w:ascii="Tahoma" w:hAnsi="Tahoma" w:cs="Tahoma"/>
          <w:sz w:val="22"/>
          <w:szCs w:val="22"/>
          <w:lang w:val="ro-RO"/>
        </w:rPr>
        <w:t xml:space="preserve">aceasta fiind de </w:t>
      </w:r>
      <w:r w:rsidR="006514D5" w:rsidRPr="00C43337">
        <w:rPr>
          <w:rFonts w:ascii="Tahoma" w:hAnsi="Tahoma" w:cs="Tahoma"/>
          <w:sz w:val="22"/>
          <w:szCs w:val="22"/>
          <w:lang w:val="ro-RO"/>
        </w:rPr>
        <w:t>…</w:t>
      </w:r>
      <w:r w:rsidRPr="00C43337">
        <w:rPr>
          <w:rFonts w:ascii="Tahoma" w:hAnsi="Tahoma" w:cs="Tahoma"/>
          <w:sz w:val="22"/>
          <w:szCs w:val="22"/>
          <w:lang w:val="ro-RO"/>
        </w:rPr>
        <w:t>..................lei</w:t>
      </w:r>
      <w:r w:rsidR="0050352F"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 pentru perioade de livrare mai mari dec</w:t>
      </w:r>
      <w:r w:rsidR="00210A3F" w:rsidRPr="00C43337">
        <w:rPr>
          <w:rFonts w:ascii="Tahoma" w:hAnsi="Tahoma" w:cs="Tahoma"/>
          <w:sz w:val="22"/>
          <w:szCs w:val="22"/>
          <w:lang w:val="ro-RO"/>
        </w:rPr>
        <w:t>â</w:t>
      </w:r>
      <w:r w:rsidRPr="00C43337">
        <w:rPr>
          <w:rFonts w:ascii="Tahoma" w:hAnsi="Tahoma" w:cs="Tahoma"/>
          <w:sz w:val="22"/>
          <w:szCs w:val="22"/>
          <w:lang w:val="ro-RO"/>
        </w:rPr>
        <w:t xml:space="preserve">t o </w:t>
      </w:r>
      <w:r w:rsidR="00A80C78" w:rsidRPr="00C43337">
        <w:rPr>
          <w:rFonts w:ascii="Tahoma" w:hAnsi="Tahoma" w:cs="Tahoma"/>
          <w:sz w:val="22"/>
          <w:szCs w:val="22"/>
          <w:lang w:val="ro-RO"/>
        </w:rPr>
        <w:t>lun</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del w:id="69" w:author="OPCOM" w:date="2014-12-29T13:34:00Z">
        <w:r w:rsidRPr="00C43337" w:rsidDel="00AE0AC5">
          <w:rPr>
            <w:rFonts w:ascii="Tahoma" w:hAnsi="Tahoma" w:cs="Tahoma"/>
            <w:sz w:val="22"/>
            <w:szCs w:val="22"/>
            <w:lang w:val="ro-RO"/>
          </w:rPr>
          <w:delText xml:space="preserve">52 </w:delText>
        </w:r>
      </w:del>
      <w:ins w:id="70" w:author="OPCOM" w:date="2014-12-29T13:34:00Z">
        <w:r w:rsidR="00AE0AC5">
          <w:rPr>
            <w:rFonts w:ascii="Tahoma" w:hAnsi="Tahoma" w:cs="Tahoma"/>
            <w:sz w:val="22"/>
            <w:szCs w:val="22"/>
            <w:lang w:val="ro-RO"/>
          </w:rPr>
          <w:t>60</w:t>
        </w:r>
        <w:r w:rsidR="00AE0AC5" w:rsidRPr="00C43337">
          <w:rPr>
            <w:rFonts w:ascii="Tahoma" w:hAnsi="Tahoma" w:cs="Tahoma"/>
            <w:sz w:val="22"/>
            <w:szCs w:val="22"/>
            <w:lang w:val="ro-RO"/>
          </w:rPr>
          <w:t xml:space="preserve"> </w:t>
        </w:r>
      </w:ins>
      <w:r w:rsidRPr="00C43337">
        <w:rPr>
          <w:rFonts w:ascii="Tahoma" w:hAnsi="Tahoma" w:cs="Tahoma"/>
          <w:sz w:val="22"/>
          <w:szCs w:val="22"/>
          <w:lang w:val="ro-RO"/>
        </w:rPr>
        <w:t xml:space="preserve">de zile calendaristice, respectiv: </w:t>
      </w:r>
    </w:p>
    <w:p w:rsidR="00EB3AE2" w:rsidRPr="00C43337"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del w:id="71" w:author="OPCOM" w:date="2014-12-29T13:35:00Z">
        <w:r w:rsidR="00EB3AE2" w:rsidRPr="00C43337" w:rsidDel="00AE0AC5">
          <w:rPr>
            <w:rFonts w:ascii="Tahoma" w:hAnsi="Tahoma" w:cs="Tahoma"/>
            <w:sz w:val="22"/>
            <w:szCs w:val="22"/>
            <w:lang w:val="ro-RO"/>
          </w:rPr>
          <w:delText xml:space="preserve">52 </w:delText>
        </w:r>
      </w:del>
      <w:ins w:id="72" w:author="OPCOM" w:date="2014-12-29T13:35:00Z">
        <w:r w:rsidR="00AE0AC5">
          <w:rPr>
            <w:rFonts w:ascii="Tahoma" w:hAnsi="Tahoma" w:cs="Tahoma"/>
            <w:sz w:val="22"/>
            <w:szCs w:val="22"/>
            <w:lang w:val="ro-RO"/>
          </w:rPr>
          <w:t>60</w:t>
        </w:r>
        <w:r w:rsidR="00AE0AC5" w:rsidRPr="00C43337">
          <w:rPr>
            <w:rFonts w:ascii="Tahoma" w:hAnsi="Tahoma" w:cs="Tahoma"/>
            <w:sz w:val="22"/>
            <w:szCs w:val="22"/>
            <w:lang w:val="ro-RO"/>
          </w:rPr>
          <w:t xml:space="preserve"> </w:t>
        </w:r>
      </w:ins>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BE2893" w:rsidRPr="00C43337">
        <w:rPr>
          <w:rFonts w:ascii="Tahoma" w:hAnsi="Tahoma" w:cs="Tahoma"/>
          <w:sz w:val="22"/>
          <w:szCs w:val="22"/>
          <w:lang w:val="ro-RO"/>
        </w:rPr>
        <w:t>,</w:t>
      </w:r>
      <w:r w:rsidR="00EB3AE2" w:rsidRPr="00C43337">
        <w:rPr>
          <w:rFonts w:ascii="Tahoma" w:hAnsi="Tahoma" w:cs="Tahoma"/>
          <w:sz w:val="22"/>
          <w:szCs w:val="22"/>
          <w:lang w:val="ro-RO"/>
        </w:rPr>
        <w:t xml:space="preserve"> aceasta fiind de .....................lei</w:t>
      </w:r>
      <w:r w:rsidR="0050352F" w:rsidRPr="00C43337">
        <w:rPr>
          <w:rFonts w:ascii="Tahoma" w:hAnsi="Tahoma" w:cs="Tahoma"/>
          <w:sz w:val="22"/>
          <w:szCs w:val="22"/>
          <w:lang w:val="ro-RO"/>
        </w:rPr>
        <w:t>.</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3</w:t>
      </w:r>
      <w:r w:rsidRPr="00C43337">
        <w:rPr>
          <w:rFonts w:ascii="Tahoma" w:hAnsi="Tahoma" w:cs="Tahoma"/>
          <w:sz w:val="22"/>
          <w:szCs w:val="22"/>
          <w:lang w:val="ro-RO"/>
        </w:rPr>
        <w:t>)</w:t>
      </w:r>
      <w:r w:rsidR="00D113F2" w:rsidRPr="00C43337">
        <w:rPr>
          <w:rFonts w:ascii="Tahoma" w:hAnsi="Tahoma" w:cs="Tahoma"/>
          <w:sz w:val="22"/>
          <w:szCs w:val="22"/>
          <w:lang w:val="ro-RO"/>
        </w:rPr>
        <w:t xml:space="preserve"> </w:t>
      </w:r>
      <w:r w:rsidRPr="00C43337">
        <w:rPr>
          <w:rFonts w:ascii="Tahoma" w:hAnsi="Tahoma" w:cs="Tahoma"/>
          <w:sz w:val="22"/>
          <w:szCs w:val="22"/>
          <w:lang w:val="ro-RO"/>
        </w:rPr>
        <w:t>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Pr="00C43337">
        <w:rPr>
          <w:rFonts w:ascii="Tahoma" w:hAnsi="Tahoma" w:cs="Tahoma"/>
          <w:sz w:val="22"/>
          <w:szCs w:val="22"/>
          <w:lang w:val="ro-RO"/>
        </w:rPr>
        <w:t>n data de 25 ale lunii care urmeaz</w:t>
      </w:r>
      <w:r w:rsidR="00EF6124" w:rsidRPr="00C43337">
        <w:rPr>
          <w:rFonts w:ascii="Tahoma" w:hAnsi="Tahoma" w:cs="Tahoma"/>
          <w:sz w:val="22"/>
          <w:szCs w:val="22"/>
          <w:lang w:val="ro-RO"/>
        </w:rPr>
        <w:t>ă</w:t>
      </w:r>
      <w:r w:rsidRPr="00C43337">
        <w:rPr>
          <w:rFonts w:ascii="Tahoma" w:hAnsi="Tahoma" w:cs="Tahoma"/>
          <w:sz w:val="22"/>
          <w:szCs w:val="22"/>
          <w:lang w:val="ro-RO"/>
        </w:rPr>
        <w:t xml:space="preserve"> ultimei luni de livrare.</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713173" w:rsidRPr="00C43337">
        <w:rPr>
          <w:rFonts w:ascii="Tahoma" w:hAnsi="Tahoma" w:cs="Tahoma"/>
          <w:sz w:val="22"/>
          <w:szCs w:val="22"/>
          <w:lang w:val="ro-RO"/>
        </w:rPr>
        <w:t>ț</w:t>
      </w:r>
      <w:r w:rsidRPr="00C43337">
        <w:rPr>
          <w:rFonts w:ascii="Tahoma" w:hAnsi="Tahoma" w:cs="Tahoma"/>
          <w:sz w:val="22"/>
          <w:szCs w:val="22"/>
          <w:lang w:val="ro-RO"/>
        </w:rPr>
        <w:t>iei de plat</w:t>
      </w:r>
      <w:r w:rsidR="00EF6124" w:rsidRPr="00C43337">
        <w:rPr>
          <w:rFonts w:ascii="Tahoma" w:hAnsi="Tahoma" w:cs="Tahoma"/>
          <w:sz w:val="22"/>
          <w:szCs w:val="22"/>
          <w:lang w:val="ro-RO"/>
        </w:rPr>
        <w:t>ă</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de </w:t>
      </w:r>
      <w:ins w:id="73" w:author="OPCOM" w:date="2014-12-29T14:38:00Z">
        <w:r w:rsidR="00FB08BC">
          <w:rPr>
            <w:rFonts w:ascii="Tahoma" w:hAnsi="Tahoma" w:cs="Tahoma"/>
            <w:sz w:val="22"/>
            <w:szCs w:val="22"/>
            <w:lang w:val="ro-RO"/>
          </w:rPr>
          <w:t xml:space="preserve">5 (cinci) zile lucrătoare de la semnarea contractului dar nu mai târziu de </w:t>
        </w:r>
      </w:ins>
      <w:del w:id="74" w:author="OPCOM" w:date="2014-12-29T14:38:00Z">
        <w:r w:rsidRPr="00C43337" w:rsidDel="00FB08BC">
          <w:rPr>
            <w:rFonts w:ascii="Tahoma" w:hAnsi="Tahoma" w:cs="Tahoma"/>
            <w:sz w:val="22"/>
            <w:szCs w:val="22"/>
            <w:lang w:val="ro-RO"/>
          </w:rPr>
          <w:delText>cel pu</w:delText>
        </w:r>
        <w:r w:rsidR="00E15EBB" w:rsidRPr="00C43337" w:rsidDel="00FB08BC">
          <w:rPr>
            <w:rFonts w:ascii="Tahoma" w:hAnsi="Tahoma" w:cs="Tahoma"/>
            <w:sz w:val="22"/>
            <w:szCs w:val="22"/>
            <w:lang w:val="ro-RO"/>
          </w:rPr>
          <w:delText>ţ</w:delText>
        </w:r>
        <w:r w:rsidRPr="00C43337" w:rsidDel="00FB08BC">
          <w:rPr>
            <w:rFonts w:ascii="Tahoma" w:hAnsi="Tahoma" w:cs="Tahoma"/>
            <w:sz w:val="22"/>
            <w:szCs w:val="22"/>
            <w:lang w:val="ro-RO"/>
          </w:rPr>
          <w:delText xml:space="preserve">in </w:delText>
        </w:r>
      </w:del>
      <w:r w:rsidRPr="00C43337">
        <w:rPr>
          <w:rFonts w:ascii="Tahoma" w:hAnsi="Tahoma" w:cs="Tahoma"/>
          <w:sz w:val="22"/>
          <w:szCs w:val="22"/>
          <w:lang w:val="ro-RO"/>
        </w:rPr>
        <w:t xml:space="preserve">2 zile </w:t>
      </w:r>
      <w:del w:id="75" w:author="Roxana Mihai" w:date="2014-12-29T10:32:00Z">
        <w:r w:rsidRPr="00C43337" w:rsidDel="00853CC1">
          <w:rPr>
            <w:rFonts w:ascii="Tahoma" w:hAnsi="Tahoma" w:cs="Tahoma"/>
            <w:sz w:val="22"/>
            <w:szCs w:val="22"/>
            <w:lang w:val="ro-RO"/>
          </w:rPr>
          <w:delText>financiare</w:delText>
        </w:r>
      </w:del>
      <w:ins w:id="76" w:author="Roxana Mihai" w:date="2014-12-29T10:32:00Z">
        <w:r w:rsidR="00853CC1">
          <w:rPr>
            <w:rFonts w:ascii="Tahoma" w:hAnsi="Tahoma" w:cs="Tahoma"/>
            <w:sz w:val="22"/>
            <w:szCs w:val="22"/>
            <w:lang w:val="ro-RO"/>
          </w:rPr>
          <w:t>lucrătoare</w:t>
        </w:r>
      </w:ins>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854616" w:rsidRPr="00C43337">
        <w:rPr>
          <w:rFonts w:ascii="Tahoma" w:hAnsi="Tahoma" w:cs="Tahoma"/>
          <w:sz w:val="22"/>
          <w:szCs w:val="22"/>
          <w:lang w:val="ro-RO"/>
        </w:rPr>
        <w:t>efectiv</w:t>
      </w:r>
      <w:r w:rsidR="006B7B48" w:rsidRPr="00C43337">
        <w:rPr>
          <w:rFonts w:ascii="Tahoma" w:hAnsi="Tahoma" w:cs="Tahoma"/>
          <w:sz w:val="22"/>
          <w:szCs w:val="22"/>
          <w:lang w:val="ro-RO"/>
        </w:rPr>
        <w:t>ă</w:t>
      </w:r>
      <w:r w:rsidR="0085461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lastRenderedPageBreak/>
        <w:t>(</w:t>
      </w:r>
      <w:r w:rsidR="00C51FC6" w:rsidRPr="00C43337">
        <w:rPr>
          <w:rFonts w:ascii="Tahoma" w:hAnsi="Tahoma" w:cs="Tahoma"/>
          <w:sz w:val="22"/>
          <w:szCs w:val="22"/>
          <w:lang w:val="ro-RO"/>
        </w:rPr>
        <w:t>5</w:t>
      </w:r>
      <w:r w:rsidRPr="00C43337">
        <w:rPr>
          <w:rFonts w:ascii="Tahoma" w:hAnsi="Tahoma" w:cs="Tahoma"/>
          <w:sz w:val="22"/>
          <w:szCs w:val="22"/>
          <w:lang w:val="ro-RO"/>
        </w:rPr>
        <w:t>) Nedepunerea garan</w:t>
      </w:r>
      <w:r w:rsidR="00E15EBB" w:rsidRPr="00C43337">
        <w:rPr>
          <w:rFonts w:ascii="Tahoma" w:hAnsi="Tahoma" w:cs="Tahoma"/>
          <w:sz w:val="22"/>
          <w:szCs w:val="22"/>
          <w:lang w:val="ro-RO"/>
        </w:rPr>
        <w:t>ţ</w:t>
      </w:r>
      <w:r w:rsidRPr="00C43337">
        <w:rPr>
          <w:rFonts w:ascii="Tahoma" w:hAnsi="Tahoma" w:cs="Tahoma"/>
          <w:sz w:val="22"/>
          <w:szCs w:val="22"/>
          <w:lang w:val="ro-RO"/>
        </w:rPr>
        <w:t>iei de plat</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D113F2"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121C75" w:rsidRPr="00C43337">
        <w:rPr>
          <w:rFonts w:ascii="Tahoma" w:hAnsi="Tahoma" w:cs="Tahoma"/>
          <w:sz w:val="22"/>
          <w:szCs w:val="22"/>
          <w:lang w:val="ro-RO"/>
        </w:rPr>
        <w:t>u</w:t>
      </w:r>
      <w:r w:rsidR="00347C33" w:rsidRPr="00C43337">
        <w:rPr>
          <w:rFonts w:ascii="Tahoma" w:hAnsi="Tahoma" w:cs="Tahoma"/>
          <w:sz w:val="22"/>
          <w:szCs w:val="22"/>
          <w:lang w:val="ro-RO"/>
        </w:rPr>
        <w:t xml:space="preserve"> </w:t>
      </w:r>
      <w:r w:rsidR="00121C75" w:rsidRPr="00C43337">
        <w:rPr>
          <w:rFonts w:ascii="Tahoma" w:hAnsi="Tahoma" w:cs="Tahoma"/>
          <w:sz w:val="22"/>
          <w:szCs w:val="22"/>
          <w:lang w:val="ro-RO"/>
        </w:rPr>
        <w:t xml:space="preserve">luna de livrare </w:t>
      </w:r>
      <w:r w:rsidR="00D113F2" w:rsidRPr="00C43337">
        <w:rPr>
          <w:rFonts w:ascii="Tahoma" w:hAnsi="Tahoma" w:cs="Tahoma"/>
          <w:sz w:val="22"/>
          <w:szCs w:val="22"/>
          <w:lang w:val="ro-RO"/>
        </w:rPr>
        <w:t>î</w:t>
      </w:r>
      <w:r w:rsidR="00121C75" w:rsidRPr="00C43337">
        <w:rPr>
          <w:rFonts w:ascii="Tahoma" w:hAnsi="Tahoma" w:cs="Tahoma"/>
          <w:sz w:val="22"/>
          <w:szCs w:val="22"/>
          <w:lang w:val="ro-RO"/>
        </w:rPr>
        <w:t xml:space="preserve">n cazul perioadelor de livrare de o luna, respectiv </w:t>
      </w:r>
      <w:r w:rsidR="00347C33" w:rsidRPr="00C43337">
        <w:rPr>
          <w:rFonts w:ascii="Tahoma" w:hAnsi="Tahoma" w:cs="Tahoma"/>
          <w:sz w:val="22"/>
          <w:szCs w:val="22"/>
          <w:lang w:val="ro-RO"/>
        </w:rPr>
        <w:t>31 de zile de livrare</w:t>
      </w:r>
      <w:r w:rsidRPr="00C43337">
        <w:rPr>
          <w:rFonts w:ascii="Tahoma" w:hAnsi="Tahoma" w:cs="Tahoma"/>
          <w:sz w:val="22"/>
          <w:szCs w:val="22"/>
          <w:lang w:val="ro-RO"/>
        </w:rPr>
        <w:t xml:space="preserve"> (exclusiv TVA)</w:t>
      </w:r>
      <w:r w:rsidR="00121C75" w:rsidRPr="00C43337">
        <w:rPr>
          <w:rFonts w:ascii="Tahoma" w:hAnsi="Tahoma" w:cs="Tahoma"/>
          <w:sz w:val="22"/>
          <w:szCs w:val="22"/>
          <w:lang w:val="ro-RO"/>
        </w:rPr>
        <w:t xml:space="preserve"> </w:t>
      </w:r>
      <w:r w:rsidR="00D113F2"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luna</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ins w:id="77" w:author="OPCOM" w:date="2014-12-29T13:03:00Z">
        <w:r w:rsidR="00287F79" w:rsidRPr="00287F79">
          <w:rPr>
            <w:rFonts w:ascii="Tahoma" w:hAnsi="Tahoma" w:cs="Tahoma"/>
            <w:sz w:val="22"/>
            <w:szCs w:val="22"/>
            <w:lang w:val="ro-RO"/>
          </w:rPr>
          <w:t xml:space="preserve"> </w:t>
        </w:r>
        <w:r w:rsidR="00287F79">
          <w:rPr>
            <w:rFonts w:ascii="Tahoma" w:hAnsi="Tahoma" w:cs="Tahoma"/>
            <w:sz w:val="22"/>
            <w:szCs w:val="22"/>
            <w:lang w:val="ro-RO"/>
          </w:rPr>
          <w:t>de plată</w:t>
        </w:r>
      </w:ins>
      <w:r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6A218D" w:rsidRPr="00C43337" w:rsidRDefault="00E801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78" w:author="Roxana Mihai" w:date="2014-12-29T10:07:00Z">
        <w:r w:rsidR="006E6459" w:rsidRPr="00C43337" w:rsidDel="0029012D">
          <w:rPr>
            <w:rFonts w:ascii="Tahoma" w:hAnsi="Tahoma" w:cs="Tahoma"/>
            <w:b/>
            <w:sz w:val="22"/>
            <w:szCs w:val="22"/>
            <w:lang w:val="ro-RO"/>
          </w:rPr>
          <w:delText>17</w:delText>
        </w:r>
      </w:del>
      <w:ins w:id="79"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6</w:t>
        </w:r>
      </w:ins>
      <w:r w:rsidR="00C66E9D" w:rsidRPr="00C43337">
        <w:rPr>
          <w:rFonts w:ascii="Tahoma" w:hAnsi="Tahoma" w:cs="Tahoma"/>
          <w:b/>
          <w:sz w:val="22"/>
          <w:szCs w:val="22"/>
          <w:lang w:val="ro-RO"/>
        </w:rPr>
        <w:t>.</w:t>
      </w:r>
      <w:r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006A218D" w:rsidRPr="00C43337">
        <w:rPr>
          <w:rFonts w:ascii="Tahoma" w:hAnsi="Tahoma" w:cs="Tahoma"/>
          <w:sz w:val="22"/>
          <w:szCs w:val="22"/>
          <w:lang w:val="ro-RO"/>
        </w:rPr>
        <w:t>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torul</w:t>
      </w:r>
      <w:del w:id="80" w:author="OPCOM" w:date="2014-12-29T12:42:00Z">
        <w:r w:rsidR="000656B8" w:rsidRPr="00C43337" w:rsidDel="000B7FFC">
          <w:rPr>
            <w:rFonts w:ascii="Tahoma" w:hAnsi="Tahoma" w:cs="Tahoma"/>
            <w:sz w:val="22"/>
            <w:szCs w:val="22"/>
            <w:lang w:val="ro-RO"/>
          </w:rPr>
          <w:delText>,</w:delText>
        </w:r>
      </w:del>
      <w:r w:rsidR="006A218D" w:rsidRPr="00C43337">
        <w:rPr>
          <w:rFonts w:ascii="Tahoma" w:hAnsi="Tahoma" w:cs="Tahoma"/>
          <w:sz w:val="22"/>
          <w:szCs w:val="22"/>
          <w:lang w:val="ro-RO"/>
        </w:rPr>
        <w:t xml:space="preserve"> </w:t>
      </w:r>
      <w:del w:id="81" w:author="OPCOM" w:date="2014-12-29T12:42:00Z">
        <w:r w:rsidR="00713173" w:rsidRPr="00C43337" w:rsidDel="000B7FFC">
          <w:rPr>
            <w:rFonts w:ascii="Tahoma" w:hAnsi="Tahoma" w:cs="Tahoma"/>
            <w:sz w:val="22"/>
            <w:szCs w:val="22"/>
            <w:lang w:val="ro-RO"/>
          </w:rPr>
          <w:delText>î</w:delText>
        </w:r>
        <w:r w:rsidR="00AE4B29" w:rsidRPr="00C43337" w:rsidDel="000B7FFC">
          <w:rPr>
            <w:rFonts w:ascii="Tahoma" w:hAnsi="Tahoma" w:cs="Tahoma"/>
            <w:sz w:val="22"/>
            <w:szCs w:val="22"/>
            <w:lang w:val="ro-RO"/>
          </w:rPr>
          <w:delText xml:space="preserve">n cazul </w:delText>
        </w:r>
        <w:r w:rsidR="00713173" w:rsidRPr="00C43337" w:rsidDel="000B7FFC">
          <w:rPr>
            <w:rFonts w:ascii="Tahoma" w:hAnsi="Tahoma" w:cs="Tahoma"/>
            <w:sz w:val="22"/>
            <w:szCs w:val="22"/>
            <w:lang w:val="ro-RO"/>
          </w:rPr>
          <w:delText>î</w:delText>
        </w:r>
        <w:r w:rsidR="00AE4B29" w:rsidRPr="00C43337" w:rsidDel="000B7FFC">
          <w:rPr>
            <w:rFonts w:ascii="Tahoma" w:hAnsi="Tahoma" w:cs="Tahoma"/>
            <w:sz w:val="22"/>
            <w:szCs w:val="22"/>
            <w:lang w:val="ro-RO"/>
          </w:rPr>
          <w:delText xml:space="preserve">n care acesta nu este </w:delText>
        </w:r>
        <w:r w:rsidR="00713173" w:rsidRPr="00C43337" w:rsidDel="000B7FFC">
          <w:rPr>
            <w:rFonts w:ascii="Tahoma" w:hAnsi="Tahoma" w:cs="Tahoma"/>
            <w:sz w:val="22"/>
            <w:szCs w:val="22"/>
            <w:lang w:val="ro-RO"/>
          </w:rPr>
          <w:delText>ș</w:delText>
        </w:r>
        <w:r w:rsidR="00AE4B29" w:rsidRPr="00C43337" w:rsidDel="000B7FFC">
          <w:rPr>
            <w:rFonts w:ascii="Tahoma" w:hAnsi="Tahoma" w:cs="Tahoma"/>
            <w:sz w:val="22"/>
            <w:szCs w:val="22"/>
            <w:lang w:val="ro-RO"/>
          </w:rPr>
          <w:delText>i titular de licen</w:delText>
        </w:r>
        <w:r w:rsidR="00713173" w:rsidRPr="00C43337" w:rsidDel="000B7FFC">
          <w:rPr>
            <w:rFonts w:ascii="Tahoma" w:hAnsi="Tahoma" w:cs="Tahoma"/>
            <w:sz w:val="22"/>
            <w:szCs w:val="22"/>
            <w:lang w:val="ro-RO"/>
          </w:rPr>
          <w:delText>ță</w:delText>
        </w:r>
        <w:r w:rsidR="00AE4B29" w:rsidRPr="00C43337" w:rsidDel="000B7FFC">
          <w:rPr>
            <w:rFonts w:ascii="Tahoma" w:hAnsi="Tahoma" w:cs="Tahoma"/>
            <w:sz w:val="22"/>
            <w:szCs w:val="22"/>
            <w:lang w:val="ro-RO"/>
          </w:rPr>
          <w:delText xml:space="preserve"> de producere de energie electric</w:delText>
        </w:r>
        <w:r w:rsidR="00D113F2" w:rsidRPr="00C43337" w:rsidDel="000B7FFC">
          <w:rPr>
            <w:rFonts w:ascii="Tahoma" w:hAnsi="Tahoma" w:cs="Tahoma"/>
            <w:sz w:val="22"/>
            <w:szCs w:val="22"/>
            <w:lang w:val="ro-RO"/>
          </w:rPr>
          <w:delText>ă</w:delText>
        </w:r>
        <w:r w:rsidR="00931108" w:rsidRPr="00C43337" w:rsidDel="000B7FFC">
          <w:rPr>
            <w:rFonts w:ascii="Tahoma" w:hAnsi="Tahoma" w:cs="Tahoma"/>
            <w:sz w:val="22"/>
            <w:szCs w:val="22"/>
            <w:lang w:val="ro-RO"/>
          </w:rPr>
          <w:delText xml:space="preserve"> </w:delText>
        </w:r>
      </w:del>
      <w:r w:rsidR="006A218D" w:rsidRPr="00C43337">
        <w:rPr>
          <w:rFonts w:ascii="Tahoma" w:hAnsi="Tahoma" w:cs="Tahoma"/>
          <w:sz w:val="22"/>
          <w:szCs w:val="22"/>
          <w:lang w:val="ro-RO"/>
        </w:rPr>
        <w:t>va prezenta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ins w:id="82" w:author="OPCOM" w:date="2014-12-29T12:52:00Z">
        <w:r w:rsidR="005303A2">
          <w:rPr>
            <w:rFonts w:ascii="Tahoma" w:hAnsi="Tahoma" w:cs="Tahoma"/>
            <w:sz w:val="22"/>
            <w:szCs w:val="22"/>
            <w:lang w:val="ro-RO"/>
          </w:rPr>
          <w:t xml:space="preserve"> de bună execuţie</w:t>
        </w:r>
      </w:ins>
      <w:r w:rsidR="006A218D"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A218D" w:rsidRPr="00C43337">
        <w:rPr>
          <w:rFonts w:ascii="Tahoma" w:hAnsi="Tahoma" w:cs="Tahoma"/>
          <w:sz w:val="22"/>
          <w:szCs w:val="22"/>
          <w:lang w:val="ro-RO"/>
        </w:rPr>
        <w:t>n favoarea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emis</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r w:rsidR="007D3C35" w:rsidRPr="00C43337">
        <w:rPr>
          <w:rFonts w:ascii="Tahoma" w:hAnsi="Tahoma" w:cs="Tahoma"/>
          <w:sz w:val="22"/>
          <w:szCs w:val="22"/>
          <w:lang w:val="ro-RO"/>
        </w:rPr>
        <w:t>.</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ins w:id="83" w:author="OPCOM" w:date="2014-12-29T12:53:00Z">
        <w:r w:rsidR="005303A2">
          <w:rPr>
            <w:rFonts w:ascii="Tahoma" w:hAnsi="Tahoma" w:cs="Tahoma"/>
            <w:sz w:val="22"/>
            <w:szCs w:val="22"/>
            <w:lang w:val="ro-RO"/>
          </w:rPr>
          <w:t>de bună execuţie</w:t>
        </w:r>
        <w:r w:rsidR="005303A2" w:rsidRPr="00C43337">
          <w:rPr>
            <w:rFonts w:ascii="Tahoma" w:hAnsi="Tahoma" w:cs="Tahoma"/>
            <w:sz w:val="22"/>
            <w:szCs w:val="22"/>
            <w:lang w:val="ro-RO"/>
          </w:rPr>
          <w:t xml:space="preserve"> </w:t>
        </w:r>
      </w:ins>
      <w:r w:rsidRPr="00C43337">
        <w:rPr>
          <w:rFonts w:ascii="Tahoma" w:hAnsi="Tahoma" w:cs="Tahoma"/>
          <w:sz w:val="22"/>
          <w:szCs w:val="22"/>
          <w:lang w:val="ro-RO"/>
        </w:rPr>
        <w:t>se calculeaz</w:t>
      </w:r>
      <w:r w:rsidR="00D113F2" w:rsidRPr="00C43337">
        <w:rPr>
          <w:rFonts w:ascii="Tahoma" w:hAnsi="Tahoma" w:cs="Tahoma"/>
          <w:sz w:val="22"/>
          <w:szCs w:val="22"/>
          <w:lang w:val="ro-RO"/>
        </w:rPr>
        <w:t>ă</w:t>
      </w:r>
      <w:r w:rsidRPr="00C43337">
        <w:rPr>
          <w:rFonts w:ascii="Tahoma" w:hAnsi="Tahoma" w:cs="Tahoma"/>
          <w:sz w:val="22"/>
          <w:szCs w:val="22"/>
          <w:lang w:val="ro-RO"/>
        </w:rPr>
        <w:t xml:space="preserve"> dupa cum urmeaz</w:t>
      </w:r>
      <w:r w:rsidR="00D113F2"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(1)</w:t>
      </w:r>
      <w:r w:rsidR="006A218D" w:rsidRPr="00C43337">
        <w:rPr>
          <w:rFonts w:ascii="Tahoma" w:hAnsi="Tahoma" w:cs="Tahoma"/>
          <w:sz w:val="22"/>
          <w:szCs w:val="22"/>
          <w:lang w:val="ro-RO"/>
        </w:rPr>
        <w:t xml:space="preserve"> lun</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iei 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w:t>
      </w:r>
      <w:ins w:id="84" w:author="OPCOM" w:date="2014-12-29T14:00:00Z">
        <w:r w:rsidR="00790B2D">
          <w:rPr>
            <w:rFonts w:ascii="Tahoma" w:hAnsi="Tahoma" w:cs="Tahoma"/>
            <w:sz w:val="22"/>
            <w:szCs w:val="22"/>
            <w:lang w:val="ro-RO"/>
          </w:rPr>
          <w:t>2</w:t>
        </w:r>
      </w:ins>
      <w:ins w:id="85" w:author="OPCOM" w:date="2014-12-29T13:59:00Z">
        <w:r w:rsidR="00790B2D">
          <w:rPr>
            <w:rFonts w:ascii="Tahoma" w:hAnsi="Tahoma" w:cs="Tahoma"/>
            <w:sz w:val="22"/>
            <w:szCs w:val="22"/>
            <w:lang w:val="ro-RO"/>
          </w:rPr>
          <w:t xml:space="preserve">0 % din </w:t>
        </w:r>
      </w:ins>
      <w:r w:rsidR="006A218D" w:rsidRPr="00C43337">
        <w:rPr>
          <w:rFonts w:ascii="Tahoma" w:hAnsi="Tahoma" w:cs="Tahoma"/>
          <w:sz w:val="22"/>
          <w:szCs w:val="22"/>
          <w:lang w:val="ro-RO"/>
        </w:rPr>
        <w:t>contravaloarea energiei electrice contractate</w:t>
      </w:r>
      <w:del w:id="86" w:author="OPCOM" w:date="2014-12-29T13:59:00Z">
        <w:r w:rsidR="006A218D" w:rsidRPr="00C43337" w:rsidDel="00790B2D">
          <w:rPr>
            <w:rFonts w:ascii="Tahoma" w:hAnsi="Tahoma" w:cs="Tahoma"/>
            <w:sz w:val="22"/>
            <w:szCs w:val="22"/>
            <w:lang w:val="ro-RO"/>
          </w:rPr>
          <w:delText xml:space="preserve"> </w:delText>
        </w:r>
        <w:r w:rsidR="007429F7" w:rsidRPr="00C43337" w:rsidDel="00790B2D">
          <w:rPr>
            <w:rFonts w:ascii="Tahoma" w:hAnsi="Tahoma" w:cs="Tahoma"/>
            <w:sz w:val="22"/>
            <w:szCs w:val="22"/>
            <w:lang w:val="ro-RO"/>
          </w:rPr>
          <w:delText>calculat</w:delText>
        </w:r>
        <w:r w:rsidR="006B7B48" w:rsidRPr="00C43337" w:rsidDel="00790B2D">
          <w:rPr>
            <w:rFonts w:ascii="Tahoma" w:hAnsi="Tahoma" w:cs="Tahoma"/>
            <w:sz w:val="22"/>
            <w:szCs w:val="22"/>
            <w:lang w:val="ro-RO"/>
          </w:rPr>
          <w:delText>ă</w:delText>
        </w:r>
        <w:r w:rsidR="007429F7" w:rsidRPr="00C43337" w:rsidDel="00790B2D">
          <w:rPr>
            <w:rFonts w:ascii="Tahoma" w:hAnsi="Tahoma" w:cs="Tahoma"/>
            <w:sz w:val="22"/>
            <w:szCs w:val="22"/>
            <w:lang w:val="ro-RO"/>
          </w:rPr>
          <w:delText xml:space="preserve"> </w:delText>
        </w:r>
        <w:r w:rsidR="006A218D" w:rsidRPr="00C43337" w:rsidDel="00790B2D">
          <w:rPr>
            <w:rFonts w:ascii="Tahoma" w:hAnsi="Tahoma" w:cs="Tahoma"/>
            <w:sz w:val="22"/>
            <w:szCs w:val="22"/>
            <w:lang w:val="ro-RO"/>
          </w:rPr>
          <w:delText xml:space="preserve">pentru </w:delText>
        </w:r>
        <w:r w:rsidR="007429F7" w:rsidRPr="00C43337" w:rsidDel="00790B2D">
          <w:rPr>
            <w:rFonts w:ascii="Tahoma" w:hAnsi="Tahoma" w:cs="Tahoma"/>
            <w:sz w:val="22"/>
            <w:szCs w:val="22"/>
            <w:lang w:val="ro-RO"/>
          </w:rPr>
          <w:delText>num</w:delText>
        </w:r>
        <w:r w:rsidR="006B7B48" w:rsidRPr="00C43337" w:rsidDel="00790B2D">
          <w:rPr>
            <w:rFonts w:ascii="Tahoma" w:hAnsi="Tahoma" w:cs="Tahoma"/>
            <w:sz w:val="22"/>
            <w:szCs w:val="22"/>
            <w:lang w:val="ro-RO"/>
          </w:rPr>
          <w:delText>ă</w:delText>
        </w:r>
        <w:r w:rsidR="007429F7" w:rsidRPr="00C43337" w:rsidDel="00790B2D">
          <w:rPr>
            <w:rFonts w:ascii="Tahoma" w:hAnsi="Tahoma" w:cs="Tahoma"/>
            <w:sz w:val="22"/>
            <w:szCs w:val="22"/>
            <w:lang w:val="ro-RO"/>
          </w:rPr>
          <w:delText xml:space="preserve">rul </w:delText>
        </w:r>
        <w:r w:rsidRPr="00C43337" w:rsidDel="00790B2D">
          <w:rPr>
            <w:rFonts w:ascii="Tahoma" w:hAnsi="Tahoma" w:cs="Tahoma"/>
            <w:sz w:val="22"/>
            <w:szCs w:val="22"/>
            <w:lang w:val="ro-RO"/>
          </w:rPr>
          <w:delText>de zile al lunii de livrare</w:delText>
        </w:r>
      </w:del>
      <w:r w:rsidRPr="00C43337">
        <w:rPr>
          <w:rFonts w:ascii="Tahoma" w:hAnsi="Tahoma" w:cs="Tahoma"/>
          <w:sz w:val="22"/>
          <w:szCs w:val="22"/>
          <w:lang w:val="ro-RO"/>
        </w:rPr>
        <w:t>, respectiv:</w:t>
      </w:r>
    </w:p>
    <w:p w:rsidR="006A218D" w:rsidRPr="00D13ABE" w:rsidRDefault="00BB1291"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Valoarea scrisorii de garanţie bancară </w:t>
      </w:r>
      <w:ins w:id="87" w:author="OPCOM" w:date="2014-12-29T13:02:00Z">
        <w:r w:rsidR="00287F79">
          <w:rPr>
            <w:rFonts w:ascii="Tahoma" w:hAnsi="Tahoma" w:cs="Tahoma"/>
            <w:sz w:val="22"/>
            <w:szCs w:val="22"/>
            <w:lang w:val="ro-RO"/>
          </w:rPr>
          <w:t>de bună execuţie</w:t>
        </w:r>
        <w:r w:rsidR="00287F79" w:rsidRPr="00C43337">
          <w:rPr>
            <w:rFonts w:ascii="Tahoma" w:hAnsi="Tahoma" w:cs="Tahoma"/>
            <w:sz w:val="22"/>
            <w:szCs w:val="22"/>
            <w:lang w:val="ro-RO"/>
          </w:rPr>
          <w:t xml:space="preserve"> </w:t>
        </w:r>
      </w:ins>
      <w:r w:rsidR="006A218D" w:rsidRPr="00C43337">
        <w:rPr>
          <w:rFonts w:ascii="Tahoma" w:hAnsi="Tahoma" w:cs="Tahoma"/>
          <w:b/>
          <w:sz w:val="22"/>
          <w:szCs w:val="22"/>
          <w:lang w:val="ro-RO"/>
        </w:rPr>
        <w:t>=</w:t>
      </w:r>
      <w:r w:rsidR="007D3C35" w:rsidRPr="00C43337">
        <w:rPr>
          <w:rFonts w:ascii="Tahoma" w:hAnsi="Tahoma" w:cs="Tahoma"/>
          <w:b/>
          <w:sz w:val="22"/>
          <w:szCs w:val="22"/>
          <w:lang w:val="ro-RO"/>
        </w:rPr>
        <w:t xml:space="preserve"> </w:t>
      </w:r>
      <w:ins w:id="88" w:author="OPCOM" w:date="2014-12-29T14:00:00Z">
        <w:r w:rsidR="00790B2D">
          <w:rPr>
            <w:rFonts w:ascii="Tahoma" w:hAnsi="Tahoma" w:cs="Tahoma"/>
            <w:b/>
            <w:sz w:val="22"/>
            <w:szCs w:val="22"/>
            <w:lang w:val="ro-RO"/>
          </w:rPr>
          <w:t>20%x</w:t>
        </w:r>
      </w:ins>
      <w:r w:rsidR="006A218D" w:rsidRPr="00C43337">
        <w:rPr>
          <w:rFonts w:ascii="Tahoma" w:hAnsi="Tahoma" w:cs="Tahoma"/>
          <w:sz w:val="22"/>
          <w:szCs w:val="22"/>
          <w:lang w:val="ro-RO"/>
        </w:rPr>
        <w:t>Cantitatea</w:t>
      </w:r>
      <w:r w:rsidR="006A218D" w:rsidRPr="00C43337">
        <w:rPr>
          <w:rFonts w:ascii="Tahoma" w:hAnsi="Tahoma" w:cs="Tahoma"/>
          <w:b/>
          <w:sz w:val="22"/>
          <w:szCs w:val="22"/>
          <w:lang w:val="ro-RO"/>
        </w:rPr>
        <w:t xml:space="preserve"> </w:t>
      </w:r>
      <w:r w:rsidR="006A218D"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w:t>
      </w:r>
      <w:del w:id="89" w:author="OPCOM" w:date="2014-12-29T14:00:00Z">
        <w:r w:rsidR="006A218D" w:rsidRPr="00C43337" w:rsidDel="00790B2D">
          <w:rPr>
            <w:rFonts w:ascii="Tahoma" w:hAnsi="Tahoma" w:cs="Tahoma"/>
            <w:sz w:val="22"/>
            <w:szCs w:val="22"/>
            <w:lang w:val="ro-RO"/>
          </w:rPr>
          <w:delText>corespunz</w:delText>
        </w:r>
        <w:r w:rsidR="006B7B48" w:rsidRPr="00C43337" w:rsidDel="00790B2D">
          <w:rPr>
            <w:rFonts w:ascii="Tahoma" w:hAnsi="Tahoma" w:cs="Tahoma"/>
            <w:sz w:val="22"/>
            <w:szCs w:val="22"/>
            <w:lang w:val="ro-RO"/>
          </w:rPr>
          <w:delText>ă</w:delText>
        </w:r>
        <w:r w:rsidR="006A218D" w:rsidRPr="00C43337" w:rsidDel="00790B2D">
          <w:rPr>
            <w:rFonts w:ascii="Tahoma" w:hAnsi="Tahoma" w:cs="Tahoma"/>
            <w:sz w:val="22"/>
            <w:szCs w:val="22"/>
            <w:lang w:val="ro-RO"/>
          </w:rPr>
          <w:delText xml:space="preserve">toare </w:delText>
        </w:r>
        <w:r w:rsidR="007D3C35" w:rsidRPr="00C43337" w:rsidDel="00790B2D">
          <w:rPr>
            <w:rFonts w:ascii="Tahoma" w:hAnsi="Tahoma" w:cs="Tahoma"/>
            <w:sz w:val="22"/>
            <w:szCs w:val="22"/>
            <w:lang w:val="ro-RO"/>
          </w:rPr>
          <w:delText>zilelor de livrare</w:delText>
        </w:r>
      </w:del>
      <w:ins w:id="90" w:author="OPCOM" w:date="2014-12-29T14:00:00Z">
        <w:r w:rsidR="00790B2D">
          <w:rPr>
            <w:rFonts w:ascii="Tahoma" w:hAnsi="Tahoma" w:cs="Tahoma"/>
            <w:sz w:val="22"/>
            <w:szCs w:val="22"/>
            <w:lang w:val="ro-RO"/>
          </w:rPr>
          <w:t>contractată</w:t>
        </w:r>
      </w:ins>
      <w:r w:rsidR="006A218D"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6A218D" w:rsidRPr="00C43337">
        <w:rPr>
          <w:rFonts w:ascii="Tahoma" w:hAnsi="Tahoma" w:cs="Tahoma"/>
          <w:sz w:val="22"/>
          <w:szCs w:val="22"/>
          <w:lang w:val="ro-RO"/>
        </w:rPr>
        <w:t xml:space="preserve"> contract</w:t>
      </w:r>
      <w:r w:rsidR="007D3C35" w:rsidRPr="00C43337">
        <w:rPr>
          <w:rFonts w:ascii="Tahoma" w:hAnsi="Tahoma" w:cs="Tahoma"/>
          <w:sz w:val="22"/>
          <w:szCs w:val="22"/>
          <w:lang w:val="ro-RO"/>
        </w:rPr>
        <w:t>,</w:t>
      </w:r>
      <w:r w:rsidR="006A218D" w:rsidRPr="00C43337">
        <w:rPr>
          <w:rFonts w:ascii="Tahoma" w:hAnsi="Tahoma" w:cs="Tahoma"/>
          <w:sz w:val="22"/>
          <w:szCs w:val="22"/>
          <w:lang w:val="ro-RO"/>
        </w:rPr>
        <w:t xml:space="preserve"> aceasta fiind de .....................lei</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del w:id="91" w:author="OPCOM" w:date="2014-12-29T14:01:00Z">
        <w:r w:rsidRPr="00C43337" w:rsidDel="00790B2D">
          <w:rPr>
            <w:rFonts w:ascii="Tahoma" w:hAnsi="Tahoma" w:cs="Tahoma"/>
            <w:sz w:val="22"/>
            <w:szCs w:val="22"/>
            <w:lang w:val="ro-RO"/>
          </w:rPr>
          <w:delText>mai mari dec</w:delText>
        </w:r>
        <w:r w:rsidR="006B7B48" w:rsidRPr="00C43337" w:rsidDel="00790B2D">
          <w:rPr>
            <w:rFonts w:ascii="Tahoma" w:hAnsi="Tahoma" w:cs="Tahoma"/>
            <w:sz w:val="22"/>
            <w:szCs w:val="22"/>
            <w:lang w:val="ro-RO"/>
          </w:rPr>
          <w:delText>â</w:delText>
        </w:r>
        <w:r w:rsidRPr="00C43337" w:rsidDel="00790B2D">
          <w:rPr>
            <w:rFonts w:ascii="Tahoma" w:hAnsi="Tahoma" w:cs="Tahoma"/>
            <w:sz w:val="22"/>
            <w:szCs w:val="22"/>
            <w:lang w:val="ro-RO"/>
          </w:rPr>
          <w:delText>t o lun</w:delText>
        </w:r>
        <w:r w:rsidR="006B7B48" w:rsidRPr="00C43337" w:rsidDel="00790B2D">
          <w:rPr>
            <w:rFonts w:ascii="Tahoma" w:hAnsi="Tahoma" w:cs="Tahoma"/>
            <w:sz w:val="22"/>
            <w:szCs w:val="22"/>
            <w:lang w:val="ro-RO"/>
          </w:rPr>
          <w:delText>ă</w:delText>
        </w:r>
        <w:r w:rsidRPr="00C43337" w:rsidDel="00790B2D">
          <w:rPr>
            <w:rFonts w:ascii="Tahoma" w:hAnsi="Tahoma" w:cs="Tahoma"/>
            <w:sz w:val="22"/>
            <w:szCs w:val="22"/>
            <w:lang w:val="ro-RO"/>
          </w:rPr>
          <w:delText xml:space="preserve"> calendaristic</w:delText>
        </w:r>
        <w:r w:rsidR="006B7B48" w:rsidRPr="00C43337" w:rsidDel="00790B2D">
          <w:rPr>
            <w:rFonts w:ascii="Tahoma" w:hAnsi="Tahoma" w:cs="Tahoma"/>
            <w:sz w:val="22"/>
            <w:szCs w:val="22"/>
            <w:lang w:val="ro-RO"/>
          </w:rPr>
          <w:delText>ă</w:delText>
        </w:r>
      </w:del>
      <w:ins w:id="92" w:author="OPCOM" w:date="2014-12-29T14:01:00Z">
        <w:r w:rsidR="00790B2D">
          <w:rPr>
            <w:rFonts w:ascii="Tahoma" w:hAnsi="Tahoma" w:cs="Tahoma"/>
            <w:sz w:val="22"/>
            <w:szCs w:val="22"/>
            <w:lang w:val="ro-RO"/>
          </w:rPr>
          <w:t>de un trimestru</w:t>
        </w:r>
      </w:ins>
      <w:r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Pr="00C43337">
        <w:rPr>
          <w:rFonts w:ascii="Tahoma" w:hAnsi="Tahoma" w:cs="Tahoma"/>
          <w:sz w:val="22"/>
          <w:szCs w:val="22"/>
          <w:lang w:val="ro-RO"/>
        </w:rPr>
        <w:t>iei 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ins w:id="93" w:author="OPCOM" w:date="2014-12-29T14:02:00Z">
        <w:r w:rsidR="00790B2D">
          <w:rPr>
            <w:rFonts w:ascii="Tahoma" w:hAnsi="Tahoma" w:cs="Tahoma"/>
            <w:sz w:val="22"/>
            <w:szCs w:val="22"/>
            <w:lang w:val="ro-RO"/>
          </w:rPr>
          <w:t xml:space="preserve">15 % din </w:t>
        </w:r>
      </w:ins>
      <w:r w:rsidRPr="00C43337">
        <w:rPr>
          <w:rFonts w:ascii="Tahoma" w:hAnsi="Tahoma" w:cs="Tahoma"/>
          <w:sz w:val="22"/>
          <w:szCs w:val="22"/>
          <w:lang w:val="ro-RO"/>
        </w:rPr>
        <w:t>contravaloarea energiei electrice contractate</w:t>
      </w:r>
      <w:del w:id="94" w:author="OPCOM" w:date="2014-12-29T14:03:00Z">
        <w:r w:rsidRPr="00C43337" w:rsidDel="00790B2D">
          <w:rPr>
            <w:rFonts w:ascii="Tahoma" w:hAnsi="Tahoma" w:cs="Tahoma"/>
            <w:sz w:val="22"/>
            <w:szCs w:val="22"/>
            <w:lang w:val="ro-RO"/>
          </w:rPr>
          <w:delText xml:space="preserve"> calculat</w:delText>
        </w:r>
        <w:r w:rsidR="00EF6124" w:rsidRPr="00C43337" w:rsidDel="00790B2D">
          <w:rPr>
            <w:rFonts w:ascii="Tahoma" w:hAnsi="Tahoma" w:cs="Tahoma"/>
            <w:sz w:val="22"/>
            <w:szCs w:val="22"/>
            <w:lang w:val="ro-RO"/>
          </w:rPr>
          <w:delText>ă</w:delText>
        </w:r>
        <w:r w:rsidRPr="00C43337" w:rsidDel="00790B2D">
          <w:rPr>
            <w:rFonts w:ascii="Tahoma" w:hAnsi="Tahoma" w:cs="Tahoma"/>
            <w:sz w:val="22"/>
            <w:szCs w:val="22"/>
            <w:lang w:val="ro-RO"/>
          </w:rPr>
          <w:delText xml:space="preserve"> pentru </w:delText>
        </w:r>
        <w:r w:rsidR="00931108" w:rsidRPr="00C43337" w:rsidDel="00790B2D">
          <w:rPr>
            <w:rFonts w:ascii="Tahoma" w:hAnsi="Tahoma" w:cs="Tahoma"/>
            <w:sz w:val="22"/>
            <w:szCs w:val="22"/>
            <w:lang w:val="ro-RO"/>
          </w:rPr>
          <w:delText xml:space="preserve">31 </w:delText>
        </w:r>
        <w:r w:rsidRPr="00C43337" w:rsidDel="00790B2D">
          <w:rPr>
            <w:rFonts w:ascii="Tahoma" w:hAnsi="Tahoma" w:cs="Tahoma"/>
            <w:sz w:val="22"/>
            <w:szCs w:val="22"/>
            <w:lang w:val="ro-RO"/>
          </w:rPr>
          <w:delText>de zile calendaristice</w:delText>
        </w:r>
      </w:del>
      <w:r w:rsidRPr="00C43337">
        <w:rPr>
          <w:rFonts w:ascii="Tahoma" w:hAnsi="Tahoma" w:cs="Tahoma"/>
          <w:sz w:val="22"/>
          <w:szCs w:val="22"/>
          <w:lang w:val="ro-RO"/>
        </w:rPr>
        <w:t>, respectiv:</w:t>
      </w:r>
    </w:p>
    <w:p w:rsidR="007D3C35" w:rsidRDefault="00BB1291" w:rsidP="00413D7D">
      <w:pPr>
        <w:spacing w:before="120" w:after="120"/>
        <w:jc w:val="both"/>
        <w:rPr>
          <w:ins w:id="95" w:author="OPCOM" w:date="2014-12-29T14:03:00Z"/>
          <w:rFonts w:ascii="Tahoma" w:hAnsi="Tahoma" w:cs="Tahoma"/>
          <w:sz w:val="22"/>
          <w:szCs w:val="22"/>
          <w:lang w:val="ro-RO"/>
        </w:rPr>
      </w:pPr>
      <w:r w:rsidRPr="00C43337">
        <w:rPr>
          <w:rFonts w:ascii="Tahoma" w:hAnsi="Tahoma" w:cs="Tahoma"/>
          <w:sz w:val="22"/>
          <w:szCs w:val="22"/>
          <w:lang w:val="ro-RO"/>
        </w:rPr>
        <w:t>Valoarea scrisorii de garanţie bancară</w:t>
      </w:r>
      <w:r w:rsidR="007D3C35" w:rsidRPr="00C43337">
        <w:rPr>
          <w:rFonts w:ascii="Tahoma" w:hAnsi="Tahoma" w:cs="Tahoma"/>
          <w:sz w:val="22"/>
          <w:szCs w:val="22"/>
          <w:lang w:val="ro-RO"/>
        </w:rPr>
        <w:t xml:space="preserve"> </w:t>
      </w:r>
      <w:r w:rsidR="007D3C35" w:rsidRPr="00C43337">
        <w:rPr>
          <w:rFonts w:ascii="Tahoma" w:hAnsi="Tahoma" w:cs="Tahoma"/>
          <w:b/>
          <w:sz w:val="22"/>
          <w:szCs w:val="22"/>
          <w:lang w:val="ro-RO"/>
        </w:rPr>
        <w:t xml:space="preserve">= </w:t>
      </w:r>
      <w:ins w:id="96" w:author="OPCOM" w:date="2014-12-29T14:03:00Z">
        <w:r w:rsidR="00790B2D">
          <w:rPr>
            <w:rFonts w:ascii="Tahoma" w:hAnsi="Tahoma" w:cs="Tahoma"/>
            <w:b/>
            <w:sz w:val="22"/>
            <w:szCs w:val="22"/>
            <w:lang w:val="ro-RO"/>
          </w:rPr>
          <w:t>15%x</w:t>
        </w:r>
        <w:r w:rsidR="00790B2D" w:rsidRPr="00C43337">
          <w:rPr>
            <w:rFonts w:ascii="Tahoma" w:hAnsi="Tahoma" w:cs="Tahoma"/>
            <w:sz w:val="22"/>
            <w:szCs w:val="22"/>
            <w:lang w:val="ro-RO"/>
          </w:rPr>
          <w:t xml:space="preserve"> </w:t>
        </w:r>
      </w:ins>
      <w:r w:rsidR="007D3C35" w:rsidRPr="00C43337">
        <w:rPr>
          <w:rFonts w:ascii="Tahoma" w:hAnsi="Tahoma" w:cs="Tahoma"/>
          <w:sz w:val="22"/>
          <w:szCs w:val="22"/>
          <w:lang w:val="ro-RO"/>
        </w:rPr>
        <w:t>Cantitatea</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 </w:t>
      </w:r>
      <w:del w:id="97" w:author="OPCOM" w:date="2014-12-29T14:03:00Z">
        <w:r w:rsidR="007D3C35" w:rsidRPr="00C43337" w:rsidDel="00790B2D">
          <w:rPr>
            <w:rFonts w:ascii="Tahoma" w:hAnsi="Tahoma" w:cs="Tahoma"/>
            <w:sz w:val="22"/>
            <w:szCs w:val="22"/>
            <w:lang w:val="ro-RO"/>
          </w:rPr>
          <w:delText>corespunz</w:delText>
        </w:r>
        <w:r w:rsidR="006B7B48" w:rsidRPr="00C43337" w:rsidDel="00790B2D">
          <w:rPr>
            <w:rFonts w:ascii="Tahoma" w:hAnsi="Tahoma" w:cs="Tahoma"/>
            <w:sz w:val="22"/>
            <w:szCs w:val="22"/>
            <w:lang w:val="ro-RO"/>
          </w:rPr>
          <w:delText>ă</w:delText>
        </w:r>
        <w:r w:rsidR="007D3C35" w:rsidRPr="00C43337" w:rsidDel="00790B2D">
          <w:rPr>
            <w:rFonts w:ascii="Tahoma" w:hAnsi="Tahoma" w:cs="Tahoma"/>
            <w:sz w:val="22"/>
            <w:szCs w:val="22"/>
            <w:lang w:val="ro-RO"/>
          </w:rPr>
          <w:delText xml:space="preserve">toare celor </w:delText>
        </w:r>
        <w:r w:rsidR="00931108" w:rsidRPr="00C43337" w:rsidDel="00790B2D">
          <w:rPr>
            <w:rFonts w:ascii="Tahoma" w:hAnsi="Tahoma" w:cs="Tahoma"/>
            <w:sz w:val="22"/>
            <w:szCs w:val="22"/>
            <w:lang w:val="ro-RO"/>
          </w:rPr>
          <w:delText xml:space="preserve">31 </w:delText>
        </w:r>
        <w:r w:rsidR="007D3C35" w:rsidRPr="00C43337" w:rsidDel="00790B2D">
          <w:rPr>
            <w:rFonts w:ascii="Tahoma" w:hAnsi="Tahoma" w:cs="Tahoma"/>
            <w:sz w:val="22"/>
            <w:szCs w:val="22"/>
            <w:lang w:val="ro-RO"/>
          </w:rPr>
          <w:delText>de zile</w:delText>
        </w:r>
      </w:del>
      <w:ins w:id="98" w:author="OPCOM" w:date="2014-12-29T14:03:00Z">
        <w:r w:rsidR="00790B2D">
          <w:rPr>
            <w:rFonts w:ascii="Tahoma" w:hAnsi="Tahoma" w:cs="Tahoma"/>
            <w:sz w:val="22"/>
            <w:szCs w:val="22"/>
            <w:lang w:val="ro-RO"/>
          </w:rPr>
          <w:t>contractată</w:t>
        </w:r>
      </w:ins>
      <w:r w:rsidR="007D3C35"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7D3C35" w:rsidRPr="00C43337">
        <w:rPr>
          <w:rFonts w:ascii="Tahoma" w:hAnsi="Tahoma" w:cs="Tahoma"/>
          <w:sz w:val="22"/>
          <w:szCs w:val="22"/>
          <w:lang w:val="ro-RO"/>
        </w:rPr>
        <w:t xml:space="preserve"> contract</w:t>
      </w:r>
      <w:r w:rsidR="008B5506" w:rsidRPr="00C43337">
        <w:rPr>
          <w:rFonts w:ascii="Tahoma" w:hAnsi="Tahoma" w:cs="Tahoma"/>
          <w:sz w:val="22"/>
          <w:szCs w:val="22"/>
          <w:lang w:val="ro-RO"/>
        </w:rPr>
        <w:t>,</w:t>
      </w:r>
      <w:r w:rsidR="007D3C35" w:rsidRPr="00C43337">
        <w:rPr>
          <w:rFonts w:ascii="Tahoma" w:hAnsi="Tahoma" w:cs="Tahoma"/>
          <w:sz w:val="22"/>
          <w:szCs w:val="22"/>
          <w:lang w:val="ro-RO"/>
        </w:rPr>
        <w:t xml:space="preserve"> aceasta fiind de .....................lei</w:t>
      </w:r>
    </w:p>
    <w:p w:rsidR="00790B2D" w:rsidRPr="00C43337" w:rsidRDefault="00790B2D" w:rsidP="00790B2D">
      <w:pPr>
        <w:pStyle w:val="BodyText"/>
        <w:spacing w:before="120" w:after="120"/>
        <w:ind w:firstLine="720"/>
        <w:jc w:val="both"/>
        <w:rPr>
          <w:ins w:id="99" w:author="OPCOM" w:date="2014-12-29T14:03:00Z"/>
          <w:rFonts w:ascii="Tahoma" w:hAnsi="Tahoma" w:cs="Tahoma"/>
          <w:sz w:val="22"/>
          <w:szCs w:val="22"/>
          <w:lang w:val="ro-RO"/>
        </w:rPr>
      </w:pPr>
      <w:ins w:id="100" w:author="OPCOM" w:date="2014-12-29T14:03:00Z">
        <w:r w:rsidRPr="00C43337">
          <w:rPr>
            <w:rFonts w:ascii="Tahoma" w:hAnsi="Tahoma" w:cs="Tahoma"/>
            <w:sz w:val="22"/>
            <w:szCs w:val="22"/>
            <w:lang w:val="ro-RO"/>
          </w:rPr>
          <w:t>(ii</w:t>
        </w:r>
      </w:ins>
      <w:ins w:id="101" w:author="OPCOM" w:date="2014-12-29T14:04:00Z">
        <w:r>
          <w:rPr>
            <w:rFonts w:ascii="Tahoma" w:hAnsi="Tahoma" w:cs="Tahoma"/>
            <w:sz w:val="22"/>
            <w:szCs w:val="22"/>
            <w:lang w:val="ro-RO"/>
          </w:rPr>
          <w:t>i</w:t>
        </w:r>
      </w:ins>
      <w:ins w:id="102" w:author="OPCOM" w:date="2014-12-29T14:03:00Z">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ins>
      <w:ins w:id="103" w:author="OPCOM" w:date="2014-12-29T14:04:00Z">
        <w:r>
          <w:rPr>
            <w:rFonts w:ascii="Tahoma" w:hAnsi="Tahoma" w:cs="Tahoma"/>
            <w:sz w:val="22"/>
            <w:szCs w:val="22"/>
            <w:lang w:val="ro-RO"/>
          </w:rPr>
          <w:t>an</w:t>
        </w:r>
      </w:ins>
      <w:ins w:id="104" w:author="OPCOM" w:date="2014-12-29T14:03:00Z">
        <w:r w:rsidRPr="00C43337">
          <w:rPr>
            <w:rFonts w:ascii="Tahoma" w:hAnsi="Tahoma" w:cs="Tahoma"/>
            <w:sz w:val="22"/>
            <w:szCs w:val="22"/>
            <w:lang w:val="ro-RO"/>
          </w:rPr>
          <w:t xml:space="preserve"> valoarea garanţiei este egală cu </w:t>
        </w:r>
        <w:r>
          <w:rPr>
            <w:rFonts w:ascii="Tahoma" w:hAnsi="Tahoma" w:cs="Tahoma"/>
            <w:sz w:val="22"/>
            <w:szCs w:val="22"/>
            <w:lang w:val="ro-RO"/>
          </w:rPr>
          <w:t>1</w:t>
        </w:r>
      </w:ins>
      <w:ins w:id="105" w:author="OPCOM" w:date="2014-12-29T14:04:00Z">
        <w:r>
          <w:rPr>
            <w:rFonts w:ascii="Tahoma" w:hAnsi="Tahoma" w:cs="Tahoma"/>
            <w:sz w:val="22"/>
            <w:szCs w:val="22"/>
            <w:lang w:val="ro-RO"/>
          </w:rPr>
          <w:t>0</w:t>
        </w:r>
      </w:ins>
      <w:ins w:id="106" w:author="OPCOM" w:date="2014-12-29T14:03:00Z">
        <w:r>
          <w:rPr>
            <w:rFonts w:ascii="Tahoma" w:hAnsi="Tahoma" w:cs="Tahoma"/>
            <w:sz w:val="22"/>
            <w:szCs w:val="22"/>
            <w:lang w:val="ro-RO"/>
          </w:rPr>
          <w:t xml:space="preserve"> % din </w:t>
        </w:r>
        <w:r w:rsidRPr="00C43337">
          <w:rPr>
            <w:rFonts w:ascii="Tahoma" w:hAnsi="Tahoma" w:cs="Tahoma"/>
            <w:sz w:val="22"/>
            <w:szCs w:val="22"/>
            <w:lang w:val="ro-RO"/>
          </w:rPr>
          <w:t>contravaloarea energiei electrice contractate, respectiv:</w:t>
        </w:r>
      </w:ins>
    </w:p>
    <w:p w:rsidR="00790B2D" w:rsidRPr="00C43337" w:rsidRDefault="00790B2D" w:rsidP="00790B2D">
      <w:pPr>
        <w:spacing w:before="120" w:after="120"/>
        <w:jc w:val="both"/>
        <w:rPr>
          <w:rFonts w:ascii="Tahoma" w:hAnsi="Tahoma" w:cs="Tahoma"/>
          <w:sz w:val="22"/>
          <w:szCs w:val="22"/>
          <w:lang w:val="ro-RO"/>
        </w:rPr>
      </w:pPr>
      <w:ins w:id="107" w:author="OPCOM" w:date="2014-12-29T14:03:00Z">
        <w:r w:rsidRPr="00C43337">
          <w:rPr>
            <w:rFonts w:ascii="Tahoma" w:hAnsi="Tahoma" w:cs="Tahoma"/>
            <w:sz w:val="22"/>
            <w:szCs w:val="22"/>
            <w:lang w:val="ro-RO"/>
          </w:rPr>
          <w:t xml:space="preserve">Valoarea scrisorii de garanţie bancară </w:t>
        </w:r>
        <w:r w:rsidRPr="00C43337">
          <w:rPr>
            <w:rFonts w:ascii="Tahoma" w:hAnsi="Tahoma" w:cs="Tahoma"/>
            <w:b/>
            <w:sz w:val="22"/>
            <w:szCs w:val="22"/>
            <w:lang w:val="ro-RO"/>
          </w:rPr>
          <w:t xml:space="preserve">= </w:t>
        </w:r>
        <w:r>
          <w:rPr>
            <w:rFonts w:ascii="Tahoma" w:hAnsi="Tahoma" w:cs="Tahoma"/>
            <w:b/>
            <w:sz w:val="22"/>
            <w:szCs w:val="22"/>
            <w:lang w:val="ro-RO"/>
          </w:rPr>
          <w:t>1</w:t>
        </w:r>
      </w:ins>
      <w:ins w:id="108" w:author="OPCOM" w:date="2014-12-29T14:04:00Z">
        <w:r>
          <w:rPr>
            <w:rFonts w:ascii="Tahoma" w:hAnsi="Tahoma" w:cs="Tahoma"/>
            <w:b/>
            <w:sz w:val="22"/>
            <w:szCs w:val="22"/>
            <w:lang w:val="ro-RO"/>
          </w:rPr>
          <w:t>0</w:t>
        </w:r>
      </w:ins>
      <w:ins w:id="109" w:author="OPCOM" w:date="2014-12-29T14:03:00Z">
        <w:r>
          <w:rPr>
            <w:rFonts w:ascii="Tahoma" w:hAnsi="Tahoma" w:cs="Tahoma"/>
            <w:b/>
            <w:sz w:val="22"/>
            <w:szCs w:val="22"/>
            <w:lang w:val="ro-RO"/>
          </w:rPr>
          <w:t>%x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contractată</w:t>
        </w:r>
        <w:r w:rsidRPr="00C43337">
          <w:rPr>
            <w:rFonts w:ascii="Tahoma" w:hAnsi="Tahoma" w:cs="Tahoma"/>
            <w:sz w:val="22"/>
            <w:szCs w:val="22"/>
            <w:lang w:val="ro-RO"/>
          </w:rPr>
          <w:t xml:space="preserve"> x preț contract, aceasta fiind de .....................lei</w:t>
        </w:r>
      </w:ins>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 (</w:t>
      </w:r>
      <w:r w:rsidR="00C51FC6" w:rsidRPr="00C43337">
        <w:rPr>
          <w:rFonts w:ascii="Tahoma" w:hAnsi="Tahoma" w:cs="Tahoma"/>
          <w:sz w:val="22"/>
          <w:szCs w:val="22"/>
          <w:lang w:val="ro-RO"/>
        </w:rPr>
        <w:t>3</w:t>
      </w:r>
      <w:r w:rsidRPr="00C43337">
        <w:rPr>
          <w:rFonts w:ascii="Tahoma" w:hAnsi="Tahoma" w:cs="Tahoma"/>
          <w:sz w:val="22"/>
          <w:szCs w:val="22"/>
          <w:lang w:val="ro-RO"/>
        </w:rPr>
        <w:t>) 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B5506" w:rsidRPr="00C43337">
        <w:rPr>
          <w:rFonts w:ascii="Tahoma" w:hAnsi="Tahoma" w:cs="Tahoma"/>
          <w:sz w:val="22"/>
          <w:szCs w:val="22"/>
          <w:lang w:val="ro-RO"/>
        </w:rPr>
        <w:t>î</w:t>
      </w:r>
      <w:r w:rsidRPr="00C43337">
        <w:rPr>
          <w:rFonts w:ascii="Tahoma" w:hAnsi="Tahoma" w:cs="Tahoma"/>
          <w:sz w:val="22"/>
          <w:szCs w:val="22"/>
          <w:lang w:val="ro-RO"/>
        </w:rPr>
        <w:t xml:space="preserve">n </w:t>
      </w:r>
      <w:r w:rsidR="009243C3" w:rsidRPr="00C43337">
        <w:rPr>
          <w:rFonts w:ascii="Tahoma" w:hAnsi="Tahoma" w:cs="Tahoma"/>
          <w:sz w:val="22"/>
          <w:szCs w:val="22"/>
          <w:lang w:val="ro-RO"/>
        </w:rPr>
        <w:t xml:space="preserve">data de </w:t>
      </w:r>
      <w:del w:id="110" w:author="OPCOM" w:date="2014-12-29T14:05:00Z">
        <w:r w:rsidR="009243C3" w:rsidRPr="00C43337" w:rsidDel="00790B2D">
          <w:rPr>
            <w:rFonts w:ascii="Tahoma" w:hAnsi="Tahoma" w:cs="Tahoma"/>
            <w:sz w:val="22"/>
            <w:szCs w:val="22"/>
            <w:lang w:val="ro-RO"/>
          </w:rPr>
          <w:delText>10</w:delText>
        </w:r>
        <w:r w:rsidR="00931108" w:rsidRPr="00C43337" w:rsidDel="00790B2D">
          <w:rPr>
            <w:rFonts w:ascii="Tahoma" w:hAnsi="Tahoma" w:cs="Tahoma"/>
            <w:sz w:val="22"/>
            <w:szCs w:val="22"/>
            <w:lang w:val="ro-RO"/>
          </w:rPr>
          <w:delText xml:space="preserve"> </w:delText>
        </w:r>
      </w:del>
      <w:ins w:id="111" w:author="OPCOM" w:date="2014-12-29T14:05:00Z">
        <w:r w:rsidR="00790B2D">
          <w:rPr>
            <w:rFonts w:ascii="Tahoma" w:hAnsi="Tahoma" w:cs="Tahoma"/>
            <w:sz w:val="22"/>
            <w:szCs w:val="22"/>
            <w:lang w:val="ro-RO"/>
          </w:rPr>
          <w:t>25</w:t>
        </w:r>
        <w:r w:rsidR="00790B2D" w:rsidRPr="00C43337">
          <w:rPr>
            <w:rFonts w:ascii="Tahoma" w:hAnsi="Tahoma" w:cs="Tahoma"/>
            <w:sz w:val="22"/>
            <w:szCs w:val="22"/>
            <w:lang w:val="ro-RO"/>
          </w:rPr>
          <w:t xml:space="preserve"> </w:t>
        </w:r>
      </w:ins>
      <w:r w:rsidR="00931108" w:rsidRPr="00C43337">
        <w:rPr>
          <w:rFonts w:ascii="Tahoma" w:hAnsi="Tahoma" w:cs="Tahoma"/>
          <w:sz w:val="22"/>
          <w:szCs w:val="22"/>
          <w:lang w:val="ro-RO"/>
        </w:rPr>
        <w:t xml:space="preserve">a lunii </w:t>
      </w:r>
      <w:r w:rsidR="009243C3" w:rsidRPr="00C43337">
        <w:rPr>
          <w:rFonts w:ascii="Tahoma" w:hAnsi="Tahoma" w:cs="Tahoma"/>
          <w:sz w:val="22"/>
          <w:szCs w:val="22"/>
          <w:lang w:val="ro-RO"/>
        </w:rPr>
        <w:t>urm</w:t>
      </w:r>
      <w:r w:rsidR="008B5506" w:rsidRPr="00C43337">
        <w:rPr>
          <w:rFonts w:ascii="Tahoma" w:hAnsi="Tahoma" w:cs="Tahoma"/>
          <w:sz w:val="22"/>
          <w:szCs w:val="22"/>
          <w:lang w:val="ro-RO"/>
        </w:rPr>
        <w:t>ă</w:t>
      </w:r>
      <w:r w:rsidR="009243C3" w:rsidRPr="00C43337">
        <w:rPr>
          <w:rFonts w:ascii="Tahoma" w:hAnsi="Tahoma" w:cs="Tahoma"/>
          <w:sz w:val="22"/>
          <w:szCs w:val="22"/>
          <w:lang w:val="ro-RO"/>
        </w:rPr>
        <w:t xml:space="preserve">toare </w:t>
      </w:r>
      <w:ins w:id="112" w:author="OPCOM" w:date="2014-12-29T14:05:00Z">
        <w:r w:rsidR="00790B2D">
          <w:rPr>
            <w:rFonts w:ascii="Tahoma" w:hAnsi="Tahoma" w:cs="Tahoma"/>
            <w:sz w:val="22"/>
            <w:szCs w:val="22"/>
            <w:lang w:val="ro-RO"/>
          </w:rPr>
          <w:t xml:space="preserve">ultimei </w:t>
        </w:r>
      </w:ins>
      <w:r w:rsidR="009243C3" w:rsidRPr="00C43337">
        <w:rPr>
          <w:rFonts w:ascii="Tahoma" w:hAnsi="Tahoma" w:cs="Tahoma"/>
          <w:sz w:val="22"/>
          <w:szCs w:val="22"/>
          <w:lang w:val="ro-RO"/>
        </w:rPr>
        <w:t>lun</w:t>
      </w:r>
      <w:del w:id="113" w:author="OPCOM" w:date="2014-12-29T14:05:00Z">
        <w:r w:rsidR="009243C3" w:rsidRPr="00C43337" w:rsidDel="00790B2D">
          <w:rPr>
            <w:rFonts w:ascii="Tahoma" w:hAnsi="Tahoma" w:cs="Tahoma"/>
            <w:sz w:val="22"/>
            <w:szCs w:val="22"/>
            <w:lang w:val="ro-RO"/>
          </w:rPr>
          <w:delText>i</w:delText>
        </w:r>
      </w:del>
      <w:r w:rsidR="009243C3" w:rsidRPr="00C43337">
        <w:rPr>
          <w:rFonts w:ascii="Tahoma" w:hAnsi="Tahoma" w:cs="Tahoma"/>
          <w:sz w:val="22"/>
          <w:szCs w:val="22"/>
          <w:lang w:val="ro-RO"/>
        </w:rPr>
        <w:t>i</w:t>
      </w:r>
      <w:r w:rsidRPr="00C43337">
        <w:rPr>
          <w:rFonts w:ascii="Tahoma" w:hAnsi="Tahoma" w:cs="Tahoma"/>
          <w:sz w:val="22"/>
          <w:szCs w:val="22"/>
          <w:lang w:val="ro-RO"/>
        </w:rPr>
        <w:t xml:space="preserve"> </w:t>
      </w:r>
      <w:r w:rsidR="00E87FAC" w:rsidRPr="00C43337">
        <w:rPr>
          <w:rFonts w:ascii="Tahoma" w:hAnsi="Tahoma" w:cs="Tahoma"/>
          <w:sz w:val="22"/>
          <w:szCs w:val="22"/>
          <w:lang w:val="ro-RO"/>
        </w:rPr>
        <w:t xml:space="preserve">de </w:t>
      </w:r>
      <w:r w:rsidRPr="00C43337">
        <w:rPr>
          <w:rFonts w:ascii="Tahoma" w:hAnsi="Tahoma" w:cs="Tahoma"/>
          <w:sz w:val="22"/>
          <w:szCs w:val="22"/>
          <w:lang w:val="ro-RO"/>
        </w:rPr>
        <w:t>livrare.</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691D1D" w:rsidRPr="00C43337">
        <w:rPr>
          <w:rFonts w:ascii="Tahoma" w:hAnsi="Tahoma" w:cs="Tahoma"/>
          <w:sz w:val="22"/>
          <w:szCs w:val="22"/>
          <w:lang w:val="ro-RO"/>
        </w:rPr>
        <w:t>ț</w:t>
      </w:r>
      <w:r w:rsidRPr="00C43337">
        <w:rPr>
          <w:rFonts w:ascii="Tahoma" w:hAnsi="Tahoma" w:cs="Tahoma"/>
          <w:sz w:val="22"/>
          <w:szCs w:val="22"/>
          <w:lang w:val="ro-RO"/>
        </w:rPr>
        <w:t xml:space="preserve">iei </w:t>
      </w:r>
      <w:ins w:id="114" w:author="OPCOM" w:date="2014-12-29T13:02:00Z">
        <w:r w:rsidR="00287F79">
          <w:rPr>
            <w:rFonts w:ascii="Tahoma" w:hAnsi="Tahoma" w:cs="Tahoma"/>
            <w:sz w:val="22"/>
            <w:szCs w:val="22"/>
            <w:lang w:val="ro-RO"/>
          </w:rPr>
          <w:t>de bună execuţie</w:t>
        </w:r>
      </w:ins>
      <w:del w:id="115" w:author="OPCOM" w:date="2014-12-29T13:02:00Z">
        <w:r w:rsidRPr="00C43337" w:rsidDel="00287F79">
          <w:rPr>
            <w:rFonts w:ascii="Tahoma" w:hAnsi="Tahoma" w:cs="Tahoma"/>
            <w:sz w:val="22"/>
            <w:szCs w:val="22"/>
            <w:lang w:val="ro-RO"/>
          </w:rPr>
          <w:delText>de plat</w:delText>
        </w:r>
        <w:r w:rsidR="00691D1D" w:rsidRPr="00C43337" w:rsidDel="00287F79">
          <w:rPr>
            <w:rFonts w:ascii="Tahoma" w:hAnsi="Tahoma" w:cs="Tahoma"/>
            <w:sz w:val="22"/>
            <w:szCs w:val="22"/>
            <w:lang w:val="ro-RO"/>
          </w:rPr>
          <w:delText>ă</w:delText>
        </w:r>
      </w:del>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de </w:t>
      </w:r>
      <w:ins w:id="116" w:author="OPCOM" w:date="2014-12-29T14:20:00Z">
        <w:r w:rsidR="00144C67">
          <w:rPr>
            <w:rFonts w:ascii="Tahoma" w:hAnsi="Tahoma" w:cs="Tahoma"/>
            <w:sz w:val="22"/>
            <w:szCs w:val="22"/>
            <w:lang w:val="ro-RO"/>
          </w:rPr>
          <w:t xml:space="preserve">5 (cinci) zile </w:t>
        </w:r>
      </w:ins>
      <w:ins w:id="117" w:author="OPCOM" w:date="2014-12-29T14:21:00Z">
        <w:r w:rsidR="00144C67">
          <w:rPr>
            <w:rFonts w:ascii="Tahoma" w:hAnsi="Tahoma" w:cs="Tahoma"/>
            <w:sz w:val="22"/>
            <w:szCs w:val="22"/>
            <w:lang w:val="ro-RO"/>
          </w:rPr>
          <w:t xml:space="preserve">lucrătoare </w:t>
        </w:r>
      </w:ins>
      <w:ins w:id="118" w:author="OPCOM" w:date="2014-12-29T14:20:00Z">
        <w:r w:rsidR="00144C67">
          <w:rPr>
            <w:rFonts w:ascii="Tahoma" w:hAnsi="Tahoma" w:cs="Tahoma"/>
            <w:sz w:val="22"/>
            <w:szCs w:val="22"/>
            <w:lang w:val="ro-RO"/>
          </w:rPr>
          <w:t xml:space="preserve">de </w:t>
        </w:r>
      </w:ins>
      <w:ins w:id="119" w:author="OPCOM" w:date="2014-12-29T14:26:00Z">
        <w:r w:rsidR="00144C67">
          <w:rPr>
            <w:rFonts w:ascii="Tahoma" w:hAnsi="Tahoma" w:cs="Tahoma"/>
            <w:sz w:val="22"/>
            <w:szCs w:val="22"/>
            <w:lang w:val="ro-RO"/>
          </w:rPr>
          <w:t xml:space="preserve">la </w:t>
        </w:r>
      </w:ins>
      <w:ins w:id="120" w:author="OPCOM" w:date="2014-12-29T14:21:00Z">
        <w:r w:rsidR="00144C67">
          <w:rPr>
            <w:rFonts w:ascii="Tahoma" w:hAnsi="Tahoma" w:cs="Tahoma"/>
            <w:sz w:val="22"/>
            <w:szCs w:val="22"/>
            <w:lang w:val="ro-RO"/>
          </w:rPr>
          <w:t>semn</w:t>
        </w:r>
      </w:ins>
      <w:ins w:id="121" w:author="OPCOM" w:date="2014-12-29T14:26:00Z">
        <w:r w:rsidR="00144C67">
          <w:rPr>
            <w:rFonts w:ascii="Tahoma" w:hAnsi="Tahoma" w:cs="Tahoma"/>
            <w:sz w:val="22"/>
            <w:szCs w:val="22"/>
            <w:lang w:val="ro-RO"/>
          </w:rPr>
          <w:t>a</w:t>
        </w:r>
      </w:ins>
      <w:ins w:id="122" w:author="OPCOM" w:date="2014-12-29T14:21:00Z">
        <w:r w:rsidR="00144C67">
          <w:rPr>
            <w:rFonts w:ascii="Tahoma" w:hAnsi="Tahoma" w:cs="Tahoma"/>
            <w:sz w:val="22"/>
            <w:szCs w:val="22"/>
            <w:lang w:val="ro-RO"/>
          </w:rPr>
          <w:t>r</w:t>
        </w:r>
      </w:ins>
      <w:ins w:id="123" w:author="OPCOM" w:date="2014-12-29T14:26:00Z">
        <w:r w:rsidR="00144C67">
          <w:rPr>
            <w:rFonts w:ascii="Tahoma" w:hAnsi="Tahoma" w:cs="Tahoma"/>
            <w:sz w:val="22"/>
            <w:szCs w:val="22"/>
            <w:lang w:val="ro-RO"/>
          </w:rPr>
          <w:t>ea</w:t>
        </w:r>
      </w:ins>
      <w:ins w:id="124" w:author="OPCOM" w:date="2014-12-29T14:21:00Z">
        <w:r w:rsidR="00144C67">
          <w:rPr>
            <w:rFonts w:ascii="Tahoma" w:hAnsi="Tahoma" w:cs="Tahoma"/>
            <w:sz w:val="22"/>
            <w:szCs w:val="22"/>
            <w:lang w:val="ro-RO"/>
          </w:rPr>
          <w:t xml:space="preserve"> contractului dar nu mai târziu de </w:t>
        </w:r>
      </w:ins>
      <w:del w:id="125" w:author="OPCOM" w:date="2014-12-29T14:22:00Z">
        <w:r w:rsidRPr="00C43337" w:rsidDel="00144C67">
          <w:rPr>
            <w:rFonts w:ascii="Tahoma" w:hAnsi="Tahoma" w:cs="Tahoma"/>
            <w:sz w:val="22"/>
            <w:szCs w:val="22"/>
            <w:lang w:val="ro-RO"/>
          </w:rPr>
          <w:delText>cel pu</w:delText>
        </w:r>
        <w:r w:rsidR="00E15EBB" w:rsidRPr="00C43337" w:rsidDel="00144C67">
          <w:rPr>
            <w:rFonts w:ascii="Tahoma" w:hAnsi="Tahoma" w:cs="Tahoma"/>
            <w:sz w:val="22"/>
            <w:szCs w:val="22"/>
            <w:lang w:val="ro-RO"/>
          </w:rPr>
          <w:delText>ţ</w:delText>
        </w:r>
        <w:r w:rsidRPr="00C43337" w:rsidDel="00144C67">
          <w:rPr>
            <w:rFonts w:ascii="Tahoma" w:hAnsi="Tahoma" w:cs="Tahoma"/>
            <w:sz w:val="22"/>
            <w:szCs w:val="22"/>
            <w:lang w:val="ro-RO"/>
          </w:rPr>
          <w:delText xml:space="preserve">in </w:delText>
        </w:r>
      </w:del>
      <w:r w:rsidRPr="00C43337">
        <w:rPr>
          <w:rFonts w:ascii="Tahoma" w:hAnsi="Tahoma" w:cs="Tahoma"/>
          <w:sz w:val="22"/>
          <w:szCs w:val="22"/>
          <w:lang w:val="ro-RO"/>
        </w:rPr>
        <w:t xml:space="preserve">2 zile </w:t>
      </w:r>
      <w:del w:id="126" w:author="Roxana Mihai" w:date="2014-12-29T10:33:00Z">
        <w:r w:rsidRPr="00C43337" w:rsidDel="00853CC1">
          <w:rPr>
            <w:rFonts w:ascii="Tahoma" w:hAnsi="Tahoma" w:cs="Tahoma"/>
            <w:sz w:val="22"/>
            <w:szCs w:val="22"/>
            <w:lang w:val="ro-RO"/>
          </w:rPr>
          <w:delText>financiare</w:delText>
        </w:r>
      </w:del>
      <w:ins w:id="127" w:author="Roxana Mihai" w:date="2014-12-29T10:33:00Z">
        <w:r w:rsidR="00853CC1">
          <w:rPr>
            <w:rFonts w:ascii="Tahoma" w:hAnsi="Tahoma" w:cs="Tahoma"/>
            <w:sz w:val="22"/>
            <w:szCs w:val="22"/>
            <w:lang w:val="ro-RO"/>
          </w:rPr>
          <w:t>lucrătoare</w:t>
        </w:r>
      </w:ins>
      <w:del w:id="128" w:author="OPCOM" w:date="2014-12-29T14:23:00Z">
        <w:r w:rsidRPr="00C43337" w:rsidDel="00144C67">
          <w:rPr>
            <w:rFonts w:ascii="Tahoma" w:hAnsi="Tahoma" w:cs="Tahoma"/>
            <w:sz w:val="22"/>
            <w:szCs w:val="22"/>
            <w:lang w:val="ro-RO"/>
          </w:rPr>
          <w:delText>,</w:delText>
        </w:r>
      </w:del>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5</w:t>
      </w:r>
      <w:r w:rsidRPr="00C43337">
        <w:rPr>
          <w:rFonts w:ascii="Tahoma" w:hAnsi="Tahoma" w:cs="Tahoma"/>
          <w:sz w:val="22"/>
          <w:szCs w:val="22"/>
          <w:lang w:val="ro-RO"/>
        </w:rPr>
        <w:t xml:space="preserve">) Nedepunerea </w:t>
      </w:r>
      <w:r w:rsidR="008C6385" w:rsidRPr="00C43337">
        <w:rPr>
          <w:rFonts w:ascii="Tahoma" w:hAnsi="Tahoma" w:cs="Tahoma"/>
          <w:sz w:val="22"/>
          <w:szCs w:val="22"/>
          <w:lang w:val="ro-RO"/>
        </w:rPr>
        <w:t xml:space="preserve">scrisorii de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9243C3" w:rsidRPr="00C43337">
        <w:rPr>
          <w:rFonts w:ascii="Tahoma" w:hAnsi="Tahoma" w:cs="Tahoma"/>
          <w:sz w:val="22"/>
          <w:szCs w:val="22"/>
          <w:lang w:val="ro-RO"/>
        </w:rPr>
        <w:t>bancare</w:t>
      </w:r>
      <w:ins w:id="129" w:author="OPCOM" w:date="2014-12-29T13:02:00Z">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ins>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EF6124"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pl</w:t>
      </w:r>
      <w:r w:rsidR="006B7B48" w:rsidRPr="00C43337">
        <w:rPr>
          <w:rFonts w:ascii="Tahoma" w:hAnsi="Tahoma" w:cs="Tahoma"/>
          <w:sz w:val="22"/>
          <w:szCs w:val="22"/>
          <w:lang w:val="ro-RO"/>
        </w:rPr>
        <w:t>ă</w:t>
      </w:r>
      <w:r w:rsidRPr="00C43337">
        <w:rPr>
          <w:rFonts w:ascii="Tahoma" w:hAnsi="Tahoma" w:cs="Tahoma"/>
          <w:sz w:val="22"/>
          <w:szCs w:val="22"/>
          <w:lang w:val="ro-RO"/>
        </w:rPr>
        <w:t>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8C6385" w:rsidRPr="00C43337">
        <w:rPr>
          <w:rFonts w:ascii="Tahoma" w:hAnsi="Tahoma" w:cs="Tahoma"/>
          <w:sz w:val="22"/>
          <w:szCs w:val="22"/>
          <w:lang w:val="ro-RO"/>
        </w:rPr>
        <w:t xml:space="preserve">u </w:t>
      </w:r>
      <w:r w:rsidR="009243C3" w:rsidRPr="00C43337">
        <w:rPr>
          <w:rFonts w:ascii="Tahoma" w:hAnsi="Tahoma" w:cs="Tahoma"/>
          <w:sz w:val="22"/>
          <w:szCs w:val="22"/>
          <w:lang w:val="ro-RO"/>
        </w:rPr>
        <w:t>perioada nelivrat</w:t>
      </w:r>
      <w:r w:rsidR="00691D1D" w:rsidRPr="00C43337">
        <w:rPr>
          <w:rFonts w:ascii="Tahoma" w:hAnsi="Tahoma" w:cs="Tahoma"/>
          <w:sz w:val="22"/>
          <w:szCs w:val="22"/>
          <w:lang w:val="ro-RO"/>
        </w:rPr>
        <w:t>ă</w:t>
      </w:r>
      <w:r w:rsidR="009243C3" w:rsidRPr="00C43337">
        <w:rPr>
          <w:rFonts w:ascii="Tahoma" w:hAnsi="Tahoma" w:cs="Tahoma"/>
          <w:sz w:val="22"/>
          <w:szCs w:val="22"/>
          <w:lang w:val="ro-RO"/>
        </w:rPr>
        <w:t xml:space="preserve"> dar nu mai mult de</w:t>
      </w:r>
      <w:r w:rsidR="00691D1D"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luna de livrare </w:t>
      </w:r>
      <w:r w:rsidR="00691D1D" w:rsidRPr="00C43337">
        <w:rPr>
          <w:rFonts w:ascii="Tahoma" w:hAnsi="Tahoma" w:cs="Tahoma"/>
          <w:sz w:val="22"/>
          <w:szCs w:val="22"/>
          <w:lang w:val="ro-RO"/>
        </w:rPr>
        <w:t>î</w:t>
      </w:r>
      <w:r w:rsidR="008C6385" w:rsidRPr="00C43337">
        <w:rPr>
          <w:rFonts w:ascii="Tahoma" w:hAnsi="Tahoma" w:cs="Tahoma"/>
          <w:sz w:val="22"/>
          <w:szCs w:val="22"/>
          <w:lang w:val="ro-RO"/>
        </w:rPr>
        <w:t>n cazul perioadelor de livrare de o luna, respectiv</w:t>
      </w:r>
      <w:r w:rsidR="00347C33" w:rsidRPr="00C43337">
        <w:rPr>
          <w:rFonts w:ascii="Tahoma" w:hAnsi="Tahoma" w:cs="Tahoma"/>
          <w:sz w:val="22"/>
          <w:szCs w:val="22"/>
          <w:lang w:val="ro-RO"/>
        </w:rPr>
        <w:t xml:space="preserve"> 31 de zile de livrare </w:t>
      </w:r>
      <w:r w:rsidRPr="00C43337">
        <w:rPr>
          <w:rFonts w:ascii="Tahoma" w:hAnsi="Tahoma" w:cs="Tahoma"/>
          <w:sz w:val="22"/>
          <w:szCs w:val="22"/>
          <w:lang w:val="ro-RO"/>
        </w:rPr>
        <w:t>(exclusiv TVA)</w:t>
      </w:r>
      <w:r w:rsidR="00121C75" w:rsidRPr="00C43337">
        <w:rPr>
          <w:rFonts w:ascii="Tahoma" w:hAnsi="Tahoma" w:cs="Tahoma"/>
          <w:sz w:val="22"/>
          <w:szCs w:val="22"/>
          <w:lang w:val="ro-RO"/>
        </w:rPr>
        <w:t xml:space="preserve"> </w:t>
      </w:r>
      <w:r w:rsidR="00691D1D"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w:t>
      </w:r>
      <w:r w:rsidR="00691D1D" w:rsidRPr="00C43337">
        <w:rPr>
          <w:rFonts w:ascii="Tahoma" w:hAnsi="Tahoma" w:cs="Tahoma"/>
          <w:sz w:val="22"/>
          <w:szCs w:val="22"/>
          <w:lang w:val="ro-RO"/>
        </w:rPr>
        <w:t>ă</w:t>
      </w:r>
      <w:r w:rsidR="00121C75" w:rsidRPr="00C43337">
        <w:rPr>
          <w:rFonts w:ascii="Tahoma" w:hAnsi="Tahoma" w:cs="Tahoma"/>
          <w:sz w:val="22"/>
          <w:szCs w:val="22"/>
          <w:lang w:val="ro-RO"/>
        </w:rPr>
        <w:t xml:space="preserve"> </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C</w:t>
      </w:r>
      <w:r w:rsidRPr="00C43337">
        <w:rPr>
          <w:rFonts w:ascii="Tahoma" w:hAnsi="Tahoma" w:cs="Tahoma"/>
          <w:sz w:val="22"/>
          <w:szCs w:val="22"/>
          <w:lang w:val="ro-RO"/>
        </w:rPr>
        <w:t>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6A218D" w:rsidP="00C43337">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ins w:id="130" w:author="OPCOM" w:date="2014-12-29T13:02:00Z">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ins>
      <w:r w:rsidRPr="00C43337">
        <w:rPr>
          <w:rFonts w:ascii="Tahoma" w:hAnsi="Tahoma" w:cs="Tahoma"/>
          <w:sz w:val="22"/>
          <w:szCs w:val="22"/>
          <w:lang w:val="ro-RO"/>
        </w:rPr>
        <w:t>, sunt suportate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8624D0" w:rsidRPr="00C43337" w:rsidRDefault="008624D0"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Obliga</w:t>
      </w:r>
      <w:r w:rsidR="00E15EBB" w:rsidRPr="00C43337">
        <w:rPr>
          <w:rFonts w:ascii="Tahoma" w:hAnsi="Tahoma" w:cs="Tahoma"/>
          <w:b/>
          <w:sz w:val="22"/>
          <w:szCs w:val="22"/>
          <w:lang w:val="ro-RO"/>
        </w:rPr>
        <w:t>ţ</w:t>
      </w:r>
      <w:r w:rsidRPr="00C43337">
        <w:rPr>
          <w:rFonts w:ascii="Tahoma" w:hAnsi="Tahoma" w:cs="Tahoma"/>
          <w:b/>
          <w:sz w:val="22"/>
          <w:szCs w:val="22"/>
          <w:lang w:val="ro-RO"/>
        </w:rPr>
        <w:t xml:space="preserve">ii </w:t>
      </w:r>
      <w:r w:rsidR="00E15EBB" w:rsidRPr="00C43337">
        <w:rPr>
          <w:rFonts w:ascii="Tahoma" w:hAnsi="Tahoma" w:cs="Tahoma"/>
          <w:b/>
          <w:sz w:val="22"/>
          <w:szCs w:val="22"/>
          <w:lang w:val="ro-RO"/>
        </w:rPr>
        <w:t>ş</w:t>
      </w:r>
      <w:r w:rsidRPr="00C43337">
        <w:rPr>
          <w:rFonts w:ascii="Tahoma" w:hAnsi="Tahoma" w:cs="Tahoma"/>
          <w:b/>
          <w:sz w:val="22"/>
          <w:szCs w:val="22"/>
          <w:lang w:val="ro-RO"/>
        </w:rPr>
        <w:t>i drepturi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31" w:author="Roxana Mihai" w:date="2014-12-29T10:10:00Z">
        <w:r w:rsidR="006E6459" w:rsidRPr="00C43337" w:rsidDel="0029012D">
          <w:rPr>
            <w:rFonts w:ascii="Tahoma" w:hAnsi="Tahoma" w:cs="Tahoma"/>
            <w:b/>
            <w:sz w:val="22"/>
            <w:szCs w:val="22"/>
            <w:lang w:val="ro-RO"/>
          </w:rPr>
          <w:delText>18</w:delText>
        </w:r>
      </w:del>
      <w:ins w:id="132" w:author="Roxana Mihai" w:date="2014-12-29T10:10:00Z">
        <w:r w:rsidR="0029012D" w:rsidRPr="00C43337">
          <w:rPr>
            <w:rFonts w:ascii="Tahoma" w:hAnsi="Tahoma" w:cs="Tahoma"/>
            <w:b/>
            <w:sz w:val="22"/>
            <w:szCs w:val="22"/>
            <w:lang w:val="ro-RO"/>
          </w:rPr>
          <w:t>1</w:t>
        </w:r>
        <w:r w:rsidR="0029012D">
          <w:rPr>
            <w:rFonts w:ascii="Tahoma" w:hAnsi="Tahoma" w:cs="Tahoma"/>
            <w:b/>
            <w:sz w:val="22"/>
            <w:szCs w:val="22"/>
            <w:lang w:val="ro-RO"/>
          </w:rPr>
          <w:t>7</w:t>
        </w:r>
      </w:ins>
      <w:r w:rsidRPr="00C43337">
        <w:rPr>
          <w:rFonts w:ascii="Tahoma" w:hAnsi="Tahoma" w:cs="Tahoma"/>
          <w:b/>
          <w:sz w:val="22"/>
          <w:szCs w:val="22"/>
          <w:lang w:val="ro-RO"/>
        </w:rPr>
        <w:t>.</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8C6385" w:rsidRPr="00C43337">
        <w:rPr>
          <w:rFonts w:ascii="Tahoma" w:hAnsi="Tahoma" w:cs="Tahoma"/>
          <w:sz w:val="22"/>
          <w:szCs w:val="22"/>
          <w:lang w:val="ro-RO"/>
        </w:rPr>
        <w:t xml:space="preserve">pe durata contractului </w:t>
      </w:r>
      <w:r w:rsidRPr="00C43337">
        <w:rPr>
          <w:rFonts w:ascii="Tahoma" w:hAnsi="Tahoma" w:cs="Tahoma"/>
          <w:sz w:val="22"/>
          <w:szCs w:val="22"/>
          <w:lang w:val="ro-RO"/>
        </w:rPr>
        <w:t>licen</w:t>
      </w:r>
      <w:r w:rsidR="00E15EBB" w:rsidRPr="00C43337">
        <w:rPr>
          <w:rFonts w:ascii="Tahoma" w:hAnsi="Tahoma" w:cs="Tahoma"/>
          <w:sz w:val="22"/>
          <w:szCs w:val="22"/>
          <w:lang w:val="ro-RO"/>
        </w:rPr>
        <w:t>ţ</w:t>
      </w:r>
      <w:r w:rsidRPr="00C43337">
        <w:rPr>
          <w:rFonts w:ascii="Tahoma" w:hAnsi="Tahoma" w:cs="Tahoma"/>
          <w:sz w:val="22"/>
          <w:szCs w:val="22"/>
          <w:lang w:val="ro-RO"/>
        </w:rPr>
        <w:t>a</w:t>
      </w:r>
      <w:del w:id="133" w:author="utulete_elena" w:date="2014-12-27T16:35:00Z">
        <w:r w:rsidRPr="00C43337" w:rsidDel="000D1DD6">
          <w:rPr>
            <w:rFonts w:ascii="Tahoma" w:hAnsi="Tahoma" w:cs="Tahoma"/>
            <w:sz w:val="22"/>
            <w:szCs w:val="22"/>
            <w:lang w:val="ro-RO"/>
          </w:rPr>
          <w:delText xml:space="preserve"> de producere </w:delText>
        </w:r>
        <w:r w:rsidR="00E15EBB" w:rsidRPr="00C43337" w:rsidDel="000D1DD6">
          <w:rPr>
            <w:rFonts w:ascii="Tahoma" w:hAnsi="Tahoma" w:cs="Tahoma"/>
            <w:sz w:val="22"/>
            <w:szCs w:val="22"/>
            <w:lang w:val="ro-RO"/>
          </w:rPr>
          <w:delText>ş</w:delText>
        </w:r>
        <w:r w:rsidRPr="00C43337" w:rsidDel="000D1DD6">
          <w:rPr>
            <w:rFonts w:ascii="Tahoma" w:hAnsi="Tahoma" w:cs="Tahoma"/>
            <w:sz w:val="22"/>
            <w:szCs w:val="22"/>
            <w:lang w:val="ro-RO"/>
          </w:rPr>
          <w:delText>i/sau licen</w:delText>
        </w:r>
        <w:r w:rsidR="00E15EBB" w:rsidRPr="00C43337" w:rsidDel="000D1DD6">
          <w:rPr>
            <w:rFonts w:ascii="Tahoma" w:hAnsi="Tahoma" w:cs="Tahoma"/>
            <w:sz w:val="22"/>
            <w:szCs w:val="22"/>
            <w:lang w:val="ro-RO"/>
          </w:rPr>
          <w:delText>ţ</w:delText>
        </w:r>
        <w:r w:rsidRPr="00C43337" w:rsidDel="000D1DD6">
          <w:rPr>
            <w:rFonts w:ascii="Tahoma" w:hAnsi="Tahoma" w:cs="Tahoma"/>
            <w:sz w:val="22"/>
            <w:szCs w:val="22"/>
            <w:lang w:val="ro-RO"/>
          </w:rPr>
          <w:delText>a de furnizare a energiei</w:delText>
        </w:r>
        <w:r w:rsidR="00626105" w:rsidRPr="00C43337" w:rsidDel="000D1DD6">
          <w:rPr>
            <w:rFonts w:ascii="Tahoma" w:hAnsi="Tahoma" w:cs="Tahoma"/>
            <w:sz w:val="22"/>
            <w:szCs w:val="22"/>
            <w:lang w:val="ro-RO"/>
          </w:rPr>
          <w:delText xml:space="preserve"> </w:delText>
        </w:r>
        <w:r w:rsidRPr="00C43337" w:rsidDel="000D1DD6">
          <w:rPr>
            <w:rFonts w:ascii="Tahoma" w:hAnsi="Tahoma" w:cs="Tahoma"/>
            <w:sz w:val="22"/>
            <w:szCs w:val="22"/>
            <w:lang w:val="ro-RO"/>
          </w:rPr>
          <w:delText xml:space="preserve">electrice </w:delText>
        </w:r>
        <w:r w:rsidR="00E15EBB" w:rsidRPr="00C43337" w:rsidDel="000D1DD6">
          <w:rPr>
            <w:rFonts w:ascii="Tahoma" w:hAnsi="Tahoma" w:cs="Tahoma"/>
            <w:sz w:val="22"/>
            <w:szCs w:val="22"/>
            <w:lang w:val="ro-RO"/>
          </w:rPr>
          <w:delText>ş</w:delText>
        </w:r>
        <w:r w:rsidRPr="00C43337" w:rsidDel="000D1DD6">
          <w:rPr>
            <w:rFonts w:ascii="Tahoma" w:hAnsi="Tahoma" w:cs="Tahoma"/>
            <w:sz w:val="22"/>
            <w:szCs w:val="22"/>
            <w:lang w:val="ro-RO"/>
          </w:rPr>
          <w:delText>i s</w:delText>
        </w:r>
        <w:r w:rsidR="006B7B48" w:rsidRPr="00C43337" w:rsidDel="000D1DD6">
          <w:rPr>
            <w:rFonts w:ascii="Tahoma" w:hAnsi="Tahoma" w:cs="Tahoma"/>
            <w:sz w:val="22"/>
            <w:szCs w:val="22"/>
            <w:lang w:val="ro-RO"/>
          </w:rPr>
          <w:delText>ă</w:delText>
        </w:r>
        <w:r w:rsidRPr="00C43337" w:rsidDel="000D1DD6">
          <w:rPr>
            <w:rFonts w:ascii="Tahoma" w:hAnsi="Tahoma" w:cs="Tahoma"/>
            <w:sz w:val="22"/>
            <w:szCs w:val="22"/>
            <w:lang w:val="ro-RO"/>
          </w:rPr>
          <w:delText xml:space="preserve"> respecte prevederile acestora/acesteia</w:delText>
        </w:r>
      </w:del>
      <w:ins w:id="134" w:author="utulete_elena" w:date="2014-12-27T16:35:00Z">
        <w:r w:rsidR="000D1DD6">
          <w:rPr>
            <w:rFonts w:ascii="Tahoma" w:hAnsi="Tahoma" w:cs="Tahoma"/>
            <w:sz w:val="22"/>
            <w:szCs w:val="22"/>
            <w:lang w:val="ro-RO"/>
          </w:rPr>
          <w:t xml:space="preserve"> acordată de ANRE</w:t>
        </w:r>
      </w:ins>
      <w:r w:rsidRPr="00C43337">
        <w:rPr>
          <w:rFonts w:ascii="Tahoma" w:hAnsi="Tahoma" w:cs="Tahoma"/>
          <w:sz w:val="22"/>
          <w:szCs w:val="22"/>
          <w:lang w:val="ro-RO"/>
        </w:rPr>
        <w:t>;</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livrarea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a energiei contractate </w:t>
      </w:r>
      <w:r w:rsidR="006B7B48" w:rsidRPr="00C43337">
        <w:rPr>
          <w:rFonts w:ascii="Tahoma" w:hAnsi="Tahoma" w:cs="Tahoma"/>
          <w:sz w:val="22"/>
          <w:szCs w:val="22"/>
          <w:lang w:val="ro-RO"/>
        </w:rPr>
        <w:t>î</w:t>
      </w:r>
      <w:r w:rsidRPr="00C43337">
        <w:rPr>
          <w:rFonts w:ascii="Tahoma" w:hAnsi="Tahoma" w:cs="Tahoma"/>
          <w:sz w:val="22"/>
          <w:szCs w:val="22"/>
          <w:lang w:val="ro-RO"/>
        </w:rPr>
        <w:t>n termenii prezentului contract;</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returneze </w:t>
      </w:r>
      <w:r w:rsidR="000F0E73" w:rsidRPr="00C43337">
        <w:rPr>
          <w:rFonts w:ascii="Tahoma" w:hAnsi="Tahoma" w:cs="Tahoma"/>
          <w:sz w:val="22"/>
          <w:szCs w:val="22"/>
          <w:lang w:val="ro-RO"/>
        </w:rPr>
        <w:t>Cump</w:t>
      </w:r>
      <w:r w:rsidR="006B7B48" w:rsidRPr="00C43337">
        <w:rPr>
          <w:rFonts w:ascii="Tahoma" w:hAnsi="Tahoma" w:cs="Tahoma"/>
          <w:sz w:val="22"/>
          <w:szCs w:val="22"/>
          <w:lang w:val="ro-RO"/>
        </w:rPr>
        <w:t>ă</w:t>
      </w:r>
      <w:r w:rsidR="000F0E73" w:rsidRPr="00C43337">
        <w:rPr>
          <w:rFonts w:ascii="Tahoma" w:hAnsi="Tahoma" w:cs="Tahoma"/>
          <w:sz w:val="22"/>
          <w:szCs w:val="22"/>
          <w:lang w:val="ro-RO"/>
        </w:rPr>
        <w:t>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w:t>
      </w:r>
      <w:r w:rsidR="00B94081" w:rsidRPr="00C43337">
        <w:rPr>
          <w:rFonts w:ascii="Tahoma" w:hAnsi="Tahoma" w:cs="Tahoma"/>
          <w:sz w:val="22"/>
          <w:szCs w:val="22"/>
          <w:lang w:val="ro-RO"/>
        </w:rPr>
        <w:t xml:space="preserve"> </w:t>
      </w:r>
      <w:r w:rsidR="00C66E9D" w:rsidRPr="00C43337">
        <w:rPr>
          <w:rFonts w:ascii="Tahoma" w:hAnsi="Tahoma" w:cs="Tahoma"/>
          <w:sz w:val="22"/>
          <w:szCs w:val="22"/>
          <w:lang w:val="ro-RO"/>
        </w:rPr>
        <w:t>bancar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0F0E73" w:rsidRPr="00C43337">
        <w:rPr>
          <w:rFonts w:ascii="Tahoma" w:hAnsi="Tahoma" w:cs="Tahoma"/>
          <w:sz w:val="22"/>
          <w:szCs w:val="22"/>
          <w:lang w:val="ro-RO"/>
        </w:rPr>
        <w:t xml:space="preserve">n original, </w:t>
      </w:r>
      <w:r w:rsidR="006B7B48" w:rsidRPr="00C43337">
        <w:rPr>
          <w:rFonts w:ascii="Tahoma" w:hAnsi="Tahoma" w:cs="Tahoma"/>
          <w:sz w:val="22"/>
          <w:szCs w:val="22"/>
          <w:lang w:val="ro-RO"/>
        </w:rPr>
        <w:t>î</w:t>
      </w:r>
      <w:r w:rsidR="000F0E73" w:rsidRPr="00C43337">
        <w:rPr>
          <w:rFonts w:ascii="Tahoma" w:hAnsi="Tahoma" w:cs="Tahoma"/>
          <w:sz w:val="22"/>
          <w:szCs w:val="22"/>
          <w:lang w:val="ro-RO"/>
        </w:rPr>
        <w:t>n termen de</w:t>
      </w:r>
      <w:r w:rsidRPr="00C43337">
        <w:rPr>
          <w:rFonts w:ascii="Tahoma" w:hAnsi="Tahoma" w:cs="Tahoma"/>
          <w:sz w:val="22"/>
          <w:szCs w:val="22"/>
          <w:lang w:val="ro-RO"/>
        </w:rPr>
        <w:t xml:space="preserve"> 3 zile calendaristice din momentul</w:t>
      </w:r>
      <w:r w:rsidR="00626105" w:rsidRPr="00C43337">
        <w:rPr>
          <w:rFonts w:ascii="Tahoma" w:hAnsi="Tahoma" w:cs="Tahoma"/>
          <w:sz w:val="22"/>
          <w:szCs w:val="22"/>
          <w:lang w:val="ro-RO"/>
        </w:rPr>
        <w:t xml:space="preserve"> </w:t>
      </w:r>
      <w:r w:rsidRPr="00C43337">
        <w:rPr>
          <w:rFonts w:ascii="Tahoma" w:hAnsi="Tahoma" w:cs="Tahoma"/>
          <w:sz w:val="22"/>
          <w:szCs w:val="22"/>
          <w:lang w:val="ro-RO"/>
        </w:rPr>
        <w:t>achit</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tuturor datoriilor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contractul </w:t>
      </w:r>
      <w:r w:rsidR="00AC25F1" w:rsidRPr="00C43337">
        <w:rPr>
          <w:rFonts w:ascii="Tahoma" w:hAnsi="Tahoma" w:cs="Tahoma"/>
          <w:sz w:val="22"/>
          <w:szCs w:val="22"/>
          <w:lang w:val="ro-RO"/>
        </w:rPr>
        <w:t xml:space="preserve">a </w:t>
      </w:r>
      <w:r w:rsidR="006B7B48" w:rsidRPr="00C43337">
        <w:rPr>
          <w:rFonts w:ascii="Tahoma" w:hAnsi="Tahoma" w:cs="Tahoma"/>
          <w:sz w:val="22"/>
          <w:szCs w:val="22"/>
          <w:lang w:val="ro-RO"/>
        </w:rPr>
        <w:t>î</w:t>
      </w:r>
      <w:r w:rsidR="00C66E9D" w:rsidRPr="00C43337">
        <w:rPr>
          <w:rFonts w:ascii="Tahoma" w:hAnsi="Tahoma" w:cs="Tahoma"/>
          <w:sz w:val="22"/>
          <w:szCs w:val="22"/>
          <w:lang w:val="ro-RO"/>
        </w:rPr>
        <w:t>ncetat</w:t>
      </w:r>
      <w:r w:rsidR="000D1DD6">
        <w:rPr>
          <w:rFonts w:ascii="Tahoma" w:hAnsi="Tahoma" w:cs="Tahoma"/>
          <w:sz w:val="22"/>
          <w:szCs w:val="22"/>
          <w:lang w:val="ro-RO"/>
        </w:rPr>
        <w:t>;</w:t>
      </w:r>
    </w:p>
    <w:p w:rsidR="00205462" w:rsidRPr="00C43337" w:rsidRDefault="0065576B"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C66E9D" w:rsidRPr="00C43337">
        <w:rPr>
          <w:rFonts w:ascii="Tahoma" w:hAnsi="Tahoma" w:cs="Tahoma"/>
          <w:sz w:val="22"/>
          <w:szCs w:val="22"/>
          <w:lang w:val="ro-RO"/>
        </w:rPr>
        <w:t>pl</w:t>
      </w:r>
      <w:r w:rsidR="006B7B48" w:rsidRPr="00C43337">
        <w:rPr>
          <w:rFonts w:ascii="Tahoma" w:hAnsi="Tahoma" w:cs="Tahoma"/>
          <w:sz w:val="22"/>
          <w:szCs w:val="22"/>
          <w:lang w:val="ro-RO"/>
        </w:rPr>
        <w:t>ă</w:t>
      </w:r>
      <w:r w:rsidR="00C66E9D" w:rsidRPr="00C43337">
        <w:rPr>
          <w:rFonts w:ascii="Tahoma" w:hAnsi="Tahoma" w:cs="Tahoma"/>
          <w:sz w:val="22"/>
          <w:szCs w:val="22"/>
          <w:lang w:val="ro-RO"/>
        </w:rPr>
        <w:t>teasc</w:t>
      </w:r>
      <w:r w:rsidR="00D54B31" w:rsidRPr="00C43337">
        <w:rPr>
          <w:rFonts w:ascii="Tahoma" w:hAnsi="Tahoma" w:cs="Tahoma"/>
          <w:sz w:val="22"/>
          <w:szCs w:val="22"/>
          <w:lang w:val="ro-RO"/>
        </w:rPr>
        <w:t>ă</w:t>
      </w:r>
      <w:r w:rsidR="00C66E9D"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C66E9D" w:rsidRPr="00C43337">
        <w:rPr>
          <w:rFonts w:ascii="Tahoma" w:hAnsi="Tahoma" w:cs="Tahoma"/>
          <w:sz w:val="22"/>
          <w:szCs w:val="22"/>
          <w:lang w:val="ro-RO"/>
        </w:rPr>
        <w:t>r</w:t>
      </w:r>
      <w:r w:rsidR="006B7B48" w:rsidRPr="00C43337">
        <w:rPr>
          <w:rFonts w:ascii="Tahoma" w:hAnsi="Tahoma" w:cs="Tahoma"/>
          <w:sz w:val="22"/>
          <w:szCs w:val="22"/>
          <w:lang w:val="ro-RO"/>
        </w:rPr>
        <w:t>ă</w:t>
      </w:r>
      <w:r w:rsidR="00C66E9D"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o compensație</w:t>
      </w:r>
      <w:r w:rsidR="00F23585"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B1446B" w:rsidRPr="00C43337">
        <w:rPr>
          <w:rFonts w:ascii="Tahoma" w:hAnsi="Tahoma" w:cs="Tahoma"/>
          <w:sz w:val="22"/>
          <w:szCs w:val="22"/>
          <w:lang w:val="ro-RO"/>
        </w:rPr>
        <w:t>n caz</w:t>
      </w:r>
      <w:r w:rsidR="00F92447" w:rsidRPr="00C43337">
        <w:rPr>
          <w:rFonts w:ascii="Tahoma" w:hAnsi="Tahoma" w:cs="Tahoma"/>
          <w:sz w:val="22"/>
          <w:szCs w:val="22"/>
          <w:lang w:val="ro-RO"/>
        </w:rPr>
        <w:t>ul</w:t>
      </w:r>
      <w:r w:rsidR="00B1446B" w:rsidRPr="00C43337">
        <w:rPr>
          <w:rFonts w:ascii="Tahoma" w:hAnsi="Tahoma" w:cs="Tahoma"/>
          <w:sz w:val="22"/>
          <w:szCs w:val="22"/>
          <w:lang w:val="ro-RO"/>
        </w:rPr>
        <w:t xml:space="preserve"> </w:t>
      </w:r>
      <w:r w:rsidR="00F92447" w:rsidRPr="00C43337">
        <w:rPr>
          <w:rFonts w:ascii="Tahoma" w:hAnsi="Tahoma" w:cs="Tahoma"/>
          <w:sz w:val="22"/>
          <w:szCs w:val="22"/>
          <w:lang w:val="ro-RO"/>
        </w:rPr>
        <w:t xml:space="preserve">rezilierii </w:t>
      </w:r>
      <w:r w:rsidR="00B1446B" w:rsidRPr="00C43337">
        <w:rPr>
          <w:rFonts w:ascii="Tahoma" w:hAnsi="Tahoma" w:cs="Tahoma"/>
          <w:sz w:val="22"/>
          <w:szCs w:val="22"/>
          <w:lang w:val="ro-RO"/>
        </w:rPr>
        <w:t>de c</w:t>
      </w:r>
      <w:r w:rsidR="006B7B48" w:rsidRPr="00C43337">
        <w:rPr>
          <w:rFonts w:ascii="Tahoma" w:hAnsi="Tahoma" w:cs="Tahoma"/>
          <w:sz w:val="22"/>
          <w:szCs w:val="22"/>
          <w:lang w:val="ro-RO"/>
        </w:rPr>
        <w:t>ă</w:t>
      </w:r>
      <w:r w:rsidR="00B1446B"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00B1446B" w:rsidRPr="00C43337">
        <w:rPr>
          <w:rFonts w:ascii="Tahoma" w:hAnsi="Tahoma" w:cs="Tahoma"/>
          <w:sz w:val="22"/>
          <w:szCs w:val="22"/>
          <w:lang w:val="ro-RO"/>
        </w:rPr>
        <w:t>nz</w:t>
      </w:r>
      <w:r w:rsidR="006B7B48" w:rsidRPr="00C43337">
        <w:rPr>
          <w:rFonts w:ascii="Tahoma" w:hAnsi="Tahoma" w:cs="Tahoma"/>
          <w:sz w:val="22"/>
          <w:szCs w:val="22"/>
          <w:lang w:val="ro-RO"/>
        </w:rPr>
        <w:t>ă</w:t>
      </w:r>
      <w:r w:rsidR="00F92447" w:rsidRPr="00C43337">
        <w:rPr>
          <w:rFonts w:ascii="Tahoma" w:hAnsi="Tahoma" w:cs="Tahoma"/>
          <w:sz w:val="22"/>
          <w:szCs w:val="22"/>
          <w:lang w:val="ro-RO"/>
        </w:rPr>
        <w:t>tor</w:t>
      </w:r>
      <w:r w:rsidR="001670EE" w:rsidRPr="00C43337">
        <w:rPr>
          <w:rFonts w:ascii="Tahoma" w:hAnsi="Tahoma" w:cs="Tahoma"/>
          <w:sz w:val="22"/>
          <w:szCs w:val="22"/>
          <w:lang w:val="ro-RO"/>
        </w:rPr>
        <w:t xml:space="preserve">, </w:t>
      </w:r>
      <w:r w:rsidR="00691D1D" w:rsidRPr="00C43337">
        <w:rPr>
          <w:rFonts w:ascii="Tahoma" w:hAnsi="Tahoma" w:cs="Tahoma"/>
          <w:sz w:val="22"/>
          <w:szCs w:val="22"/>
          <w:lang w:val="ro-RO"/>
        </w:rPr>
        <w:t>prevăzută</w:t>
      </w:r>
      <w:r w:rsidR="0002142E" w:rsidRPr="00C43337">
        <w:rPr>
          <w:rFonts w:ascii="Tahoma" w:hAnsi="Tahoma" w:cs="Tahoma"/>
          <w:sz w:val="22"/>
          <w:szCs w:val="22"/>
          <w:lang w:val="ro-RO"/>
        </w:rPr>
        <w:t xml:space="preserve"> </w:t>
      </w:r>
      <w:r w:rsidR="00691D1D" w:rsidRPr="00C43337">
        <w:rPr>
          <w:rFonts w:ascii="Tahoma" w:hAnsi="Tahoma" w:cs="Tahoma"/>
          <w:sz w:val="22"/>
          <w:szCs w:val="22"/>
          <w:lang w:val="ro-RO"/>
        </w:rPr>
        <w:t>la art. 2</w:t>
      </w:r>
      <w:ins w:id="135" w:author="Roxana Mihai" w:date="2014-12-29T10:12:00Z">
        <w:r w:rsidR="00580D87">
          <w:rPr>
            <w:rFonts w:ascii="Tahoma" w:hAnsi="Tahoma" w:cs="Tahoma"/>
            <w:sz w:val="22"/>
            <w:szCs w:val="22"/>
            <w:lang w:val="ro-RO"/>
          </w:rPr>
          <w:t>5</w:t>
        </w:r>
      </w:ins>
      <w:del w:id="136" w:author="Roxana Mihai" w:date="2014-12-29T10:12:00Z">
        <w:r w:rsidR="00691D1D" w:rsidRPr="00C43337" w:rsidDel="00580D87">
          <w:rPr>
            <w:rFonts w:ascii="Tahoma" w:hAnsi="Tahoma" w:cs="Tahoma"/>
            <w:sz w:val="22"/>
            <w:szCs w:val="22"/>
            <w:lang w:val="ro-RO"/>
          </w:rPr>
          <w:delText>6</w:delText>
        </w:r>
      </w:del>
      <w:r w:rsidR="00F92447" w:rsidRPr="00C43337">
        <w:rPr>
          <w:rFonts w:ascii="Tahoma" w:hAnsi="Tahoma" w:cs="Tahoma"/>
          <w:sz w:val="22"/>
          <w:szCs w:val="22"/>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b)</w:t>
      </w:r>
      <w:r w:rsidR="00691D1D" w:rsidRPr="00C43337">
        <w:rPr>
          <w:rFonts w:ascii="Tahoma" w:hAnsi="Tahoma" w:cs="Tahoma"/>
          <w:sz w:val="22"/>
          <w:szCs w:val="22"/>
          <w:lang w:val="ro-RO"/>
        </w:rPr>
        <w:t>;</w:t>
      </w:r>
    </w:p>
    <w:p w:rsidR="008C44F1" w:rsidRPr="00C43337" w:rsidRDefault="008C44F1" w:rsidP="00B27674">
      <w:pPr>
        <w:pStyle w:val="BodyText"/>
        <w:numPr>
          <w:ilvl w:val="0"/>
          <w:numId w:val="37"/>
        </w:numPr>
        <w:tabs>
          <w:tab w:val="left" w:pos="709"/>
        </w:tabs>
        <w:spacing w:before="120" w:after="120"/>
        <w:jc w:val="both"/>
        <w:rPr>
          <w:rFonts w:ascii="Tahoma" w:hAnsi="Tahoma" w:cs="Tahoma"/>
          <w:sz w:val="22"/>
          <w:szCs w:val="22"/>
          <w:lang w:val="ro-RO"/>
        </w:rPr>
      </w:pPr>
      <w:del w:id="137" w:author="Roxana Mihai" w:date="2014-12-29T10:41:00Z">
        <w:r w:rsidRPr="00C43337" w:rsidDel="00206625">
          <w:rPr>
            <w:rFonts w:ascii="Tahoma" w:hAnsi="Tahoma" w:cs="Tahoma"/>
            <w:sz w:val="22"/>
            <w:szCs w:val="22"/>
            <w:lang w:val="ro-RO"/>
          </w:rPr>
          <w:tab/>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termenul </w:t>
      </w:r>
      <w:r w:rsidR="00A5289D" w:rsidRPr="00C43337">
        <w:rPr>
          <w:rFonts w:ascii="Tahoma" w:hAnsi="Tahoma" w:cs="Tahoma"/>
          <w:sz w:val="22"/>
          <w:szCs w:val="22"/>
          <w:lang w:val="ro-RO"/>
        </w:rPr>
        <w:t>ș</w:t>
      </w:r>
      <w:r w:rsidR="00A81A73" w:rsidRPr="00C43337">
        <w:rPr>
          <w:rFonts w:ascii="Tahoma" w:hAnsi="Tahoma" w:cs="Tahoma"/>
          <w:sz w:val="22"/>
          <w:szCs w:val="22"/>
          <w:lang w:val="ro-RO"/>
        </w:rPr>
        <w:t>i condi</w:t>
      </w:r>
      <w:r w:rsidR="00A5289D" w:rsidRPr="00C43337">
        <w:rPr>
          <w:rFonts w:ascii="Tahoma" w:hAnsi="Tahoma" w:cs="Tahoma"/>
          <w:sz w:val="22"/>
          <w:szCs w:val="22"/>
          <w:lang w:val="ro-RO"/>
        </w:rPr>
        <w:t>ț</w:t>
      </w:r>
      <w:r w:rsidR="00A81A73" w:rsidRPr="00C43337">
        <w:rPr>
          <w:rFonts w:ascii="Tahoma" w:hAnsi="Tahoma" w:cs="Tahoma"/>
          <w:sz w:val="22"/>
          <w:szCs w:val="22"/>
          <w:lang w:val="ro-RO"/>
        </w:rPr>
        <w:t xml:space="preserve">iile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zut</w:t>
      </w:r>
      <w:r w:rsidR="00A81A73" w:rsidRPr="00C43337">
        <w:rPr>
          <w:rFonts w:ascii="Tahoma" w:hAnsi="Tahoma" w:cs="Tahoma"/>
          <w:sz w:val="22"/>
          <w:szCs w:val="22"/>
          <w:lang w:val="ro-RO"/>
        </w:rPr>
        <w:t>e</w:t>
      </w:r>
      <w:r w:rsidRPr="00C43337">
        <w:rPr>
          <w:rFonts w:ascii="Tahoma" w:hAnsi="Tahoma" w:cs="Tahoma"/>
          <w:sz w:val="22"/>
          <w:szCs w:val="22"/>
          <w:lang w:val="ro-RO"/>
        </w:rPr>
        <w:t xml:space="preserv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138" w:author="Roxana Mihai" w:date="2014-12-29T10:08:00Z">
        <w:r w:rsidR="00F07301" w:rsidRPr="00C43337" w:rsidDel="0029012D">
          <w:rPr>
            <w:rFonts w:ascii="Tahoma" w:hAnsi="Tahoma" w:cs="Tahoma"/>
            <w:sz w:val="22"/>
            <w:szCs w:val="22"/>
            <w:lang w:val="ro-RO"/>
          </w:rPr>
          <w:delText>17</w:delText>
        </w:r>
      </w:del>
      <w:ins w:id="139"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6</w:t>
        </w:r>
      </w:ins>
      <w:r w:rsidRPr="00C43337">
        <w:rPr>
          <w:rFonts w:ascii="Tahoma" w:hAnsi="Tahoma" w:cs="Tahoma"/>
          <w:sz w:val="22"/>
          <w:szCs w:val="22"/>
          <w:lang w:val="ro-RO"/>
        </w:rPr>
        <w:t>;</w:t>
      </w:r>
    </w:p>
    <w:p w:rsidR="00206625" w:rsidRDefault="008C44F1" w:rsidP="00B27674">
      <w:pPr>
        <w:pStyle w:val="BodyText"/>
        <w:numPr>
          <w:ilvl w:val="0"/>
          <w:numId w:val="37"/>
        </w:numPr>
        <w:tabs>
          <w:tab w:val="left" w:pos="709"/>
        </w:tabs>
        <w:spacing w:before="120" w:after="120"/>
        <w:jc w:val="both"/>
        <w:rPr>
          <w:ins w:id="140" w:author="Roxana Mihai" w:date="2014-12-29T10:41:00Z"/>
          <w:rFonts w:ascii="Tahoma" w:hAnsi="Tahoma" w:cs="Tahoma"/>
          <w:sz w:val="22"/>
          <w:szCs w:val="22"/>
          <w:lang w:val="ro-RO"/>
        </w:rPr>
      </w:pPr>
      <w:del w:id="141" w:author="Roxana Mihai" w:date="2014-12-29T10:41:00Z">
        <w:r w:rsidRPr="00C43337" w:rsidDel="00206625">
          <w:rPr>
            <w:rFonts w:ascii="Tahoma" w:hAnsi="Tahoma" w:cs="Tahoma"/>
            <w:sz w:val="22"/>
            <w:szCs w:val="22"/>
            <w:lang w:val="ro-RO"/>
          </w:rPr>
          <w:tab/>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Pr="00C43337">
        <w:rPr>
          <w:rFonts w:ascii="Tahoma" w:hAnsi="Tahoma" w:cs="Tahoma"/>
          <w:sz w:val="22"/>
          <w:szCs w:val="22"/>
          <w:lang w:val="ro-RO"/>
        </w:rPr>
        <w:t>gubirile men</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142" w:author="Roxana Mihai" w:date="2014-12-29T10:08:00Z">
        <w:r w:rsidR="00F07301" w:rsidRPr="00C43337" w:rsidDel="0029012D">
          <w:rPr>
            <w:rFonts w:ascii="Tahoma" w:hAnsi="Tahoma" w:cs="Tahoma"/>
            <w:sz w:val="22"/>
            <w:szCs w:val="22"/>
            <w:lang w:val="ro-RO"/>
          </w:rPr>
          <w:delText xml:space="preserve">17 </w:delText>
        </w:r>
      </w:del>
      <w:ins w:id="143"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6</w:t>
        </w:r>
        <w:r w:rsidR="0029012D" w:rsidRPr="00C43337">
          <w:rPr>
            <w:rFonts w:ascii="Tahoma" w:hAnsi="Tahoma" w:cs="Tahoma"/>
            <w:sz w:val="22"/>
            <w:szCs w:val="22"/>
            <w:lang w:val="ro-RO"/>
          </w:rPr>
          <w:t xml:space="preserve"> </w:t>
        </w:r>
      </w:ins>
      <w:r w:rsidR="00BB1291" w:rsidRPr="00C43337">
        <w:rPr>
          <w:rFonts w:ascii="Tahoma" w:hAnsi="Tahoma" w:cs="Tahoma"/>
          <w:sz w:val="22"/>
          <w:szCs w:val="22"/>
          <w:lang w:val="ro-RO"/>
        </w:rPr>
        <w:t xml:space="preserve">alin. </w:t>
      </w:r>
      <w:r w:rsidR="00B95D95" w:rsidRPr="00C43337">
        <w:rPr>
          <w:rFonts w:ascii="Tahoma" w:hAnsi="Tahoma" w:cs="Tahoma"/>
          <w:sz w:val="22"/>
          <w:szCs w:val="22"/>
          <w:lang w:val="ro-RO"/>
        </w:rPr>
        <w:t>(</w:t>
      </w:r>
      <w:r w:rsidR="00FC4D4D">
        <w:rPr>
          <w:rFonts w:ascii="Tahoma" w:hAnsi="Tahoma" w:cs="Tahoma"/>
          <w:sz w:val="22"/>
          <w:szCs w:val="22"/>
          <w:lang w:val="ro-RO"/>
        </w:rPr>
        <w:t>5</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Pr="00C43337">
        <w:rPr>
          <w:rFonts w:ascii="Tahoma" w:hAnsi="Tahoma" w:cs="Tahoma"/>
          <w:sz w:val="22"/>
          <w:szCs w:val="22"/>
          <w:lang w:val="ro-RO"/>
        </w:rPr>
        <w:t>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s</w:t>
      </w:r>
      <w:r w:rsidR="00F23585" w:rsidRPr="00C43337">
        <w:rPr>
          <w:rFonts w:ascii="Tahoma" w:hAnsi="Tahoma" w:cs="Tahoma"/>
          <w:sz w:val="22"/>
          <w:szCs w:val="22"/>
          <w:lang w:val="ro-RO"/>
        </w:rPr>
        <w:t>e</w:t>
      </w:r>
      <w:r w:rsidRPr="00C43337">
        <w:rPr>
          <w:rFonts w:ascii="Tahoma" w:hAnsi="Tahoma" w:cs="Tahoma"/>
          <w:sz w:val="22"/>
          <w:szCs w:val="22"/>
          <w:lang w:val="ro-RO"/>
        </w:rPr>
        <w:t xml:space="preserve"> depune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ins w:id="144" w:author="Roxana Mihai" w:date="2014-12-29T10:41:00Z">
        <w:r w:rsidR="00206625">
          <w:rPr>
            <w:rFonts w:ascii="Tahoma" w:hAnsi="Tahoma" w:cs="Tahoma"/>
            <w:sz w:val="22"/>
            <w:szCs w:val="22"/>
            <w:lang w:val="ro-RO"/>
          </w:rPr>
          <w:t>;</w:t>
        </w:r>
      </w:ins>
    </w:p>
    <w:p w:rsidR="005936B6" w:rsidRPr="00206625" w:rsidRDefault="00206625" w:rsidP="00B27674">
      <w:pPr>
        <w:pStyle w:val="BodyText"/>
        <w:numPr>
          <w:ilvl w:val="0"/>
          <w:numId w:val="37"/>
        </w:numPr>
        <w:tabs>
          <w:tab w:val="left" w:pos="709"/>
        </w:tabs>
        <w:spacing w:before="120" w:after="120"/>
        <w:jc w:val="both"/>
        <w:rPr>
          <w:rFonts w:ascii="Tahoma" w:hAnsi="Tahoma" w:cs="Tahoma"/>
          <w:sz w:val="22"/>
          <w:szCs w:val="22"/>
          <w:lang w:val="ro-RO"/>
        </w:rPr>
      </w:pPr>
      <w:ins w:id="145" w:author="Roxana Mihai" w:date="2014-12-29T10:41:00Z">
        <w:r w:rsidRPr="00206625">
          <w:rPr>
            <w:rFonts w:ascii="Tahoma" w:hAnsi="Tahoma" w:cs="Tahoma"/>
            <w:sz w:val="22"/>
            <w:szCs w:val="22"/>
            <w:lang w:val="ro-RO"/>
          </w:rPr>
          <w:t xml:space="preserve">sa plătească Cumpărătorului, în caz de denunţare unilaterală de către vânzător </w:t>
        </w:r>
      </w:ins>
      <w:ins w:id="146" w:author="Roxana Mihai" w:date="2014-12-29T10:42:00Z">
        <w:r>
          <w:rPr>
            <w:rFonts w:ascii="Tahoma" w:hAnsi="Tahoma" w:cs="Tahoma"/>
            <w:sz w:val="22"/>
            <w:szCs w:val="22"/>
            <w:lang w:val="ro-RO"/>
          </w:rPr>
          <w:t>a</w:t>
        </w:r>
      </w:ins>
      <w:ins w:id="147" w:author="Roxana Mihai" w:date="2014-12-29T10:41:00Z">
        <w:r w:rsidRPr="00206625">
          <w:rPr>
            <w:rFonts w:ascii="Tahoma" w:hAnsi="Tahoma" w:cs="Tahoma"/>
            <w:sz w:val="22"/>
            <w:szCs w:val="22"/>
            <w:lang w:val="ro-RO"/>
          </w:rPr>
          <w:t xml:space="preserve"> despăgubiril</w:t>
        </w:r>
      </w:ins>
      <w:ins w:id="148" w:author="Roxana Mihai" w:date="2014-12-29T10:42:00Z">
        <w:r>
          <w:rPr>
            <w:rFonts w:ascii="Tahoma" w:hAnsi="Tahoma" w:cs="Tahoma"/>
            <w:sz w:val="22"/>
            <w:szCs w:val="22"/>
            <w:lang w:val="ro-RO"/>
          </w:rPr>
          <w:t>or</w:t>
        </w:r>
      </w:ins>
      <w:ins w:id="149" w:author="Roxana Mihai" w:date="2014-12-29T10:41:00Z">
        <w:r>
          <w:rPr>
            <w:rFonts w:ascii="Tahoma" w:hAnsi="Tahoma" w:cs="Tahoma"/>
            <w:sz w:val="22"/>
            <w:szCs w:val="22"/>
            <w:lang w:val="ro-RO"/>
          </w:rPr>
          <w:t xml:space="preserve"> prevăzute în contract</w:t>
        </w:r>
      </w:ins>
      <w:ins w:id="150" w:author="Roxana Mihai" w:date="2014-12-29T10:42:00Z">
        <w:r>
          <w:rPr>
            <w:rFonts w:ascii="Tahoma" w:hAnsi="Tahoma" w:cs="Tahoma"/>
            <w:sz w:val="22"/>
            <w:szCs w:val="22"/>
            <w:lang w:val="ro-RO"/>
          </w:rPr>
          <w:t>.</w:t>
        </w:r>
      </w:ins>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del w:id="151" w:author="Roxana Mihai" w:date="2014-12-29T10:10:00Z">
        <w:r w:rsidR="006E6459" w:rsidRPr="00C43337" w:rsidDel="0029012D">
          <w:rPr>
            <w:rFonts w:ascii="Tahoma" w:hAnsi="Tahoma" w:cs="Tahoma"/>
            <w:b/>
            <w:sz w:val="22"/>
            <w:szCs w:val="22"/>
            <w:lang w:val="ro-RO"/>
          </w:rPr>
          <w:delText>19</w:delText>
        </w:r>
      </w:del>
      <w:ins w:id="152" w:author="Roxana Mihai" w:date="2014-12-29T10:10:00Z">
        <w:r w:rsidR="0029012D" w:rsidRPr="00C43337">
          <w:rPr>
            <w:rFonts w:ascii="Tahoma" w:hAnsi="Tahoma" w:cs="Tahoma"/>
            <w:b/>
            <w:sz w:val="22"/>
            <w:szCs w:val="22"/>
            <w:lang w:val="ro-RO"/>
          </w:rPr>
          <w:t>1</w:t>
        </w:r>
        <w:r w:rsidR="0029012D">
          <w:rPr>
            <w:rFonts w:ascii="Tahoma" w:hAnsi="Tahoma" w:cs="Tahoma"/>
            <w:b/>
            <w:sz w:val="22"/>
            <w:szCs w:val="22"/>
            <w:lang w:val="ro-RO"/>
          </w:rPr>
          <w:t>8</w:t>
        </w:r>
      </w:ins>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drepturi:</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factureze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energia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livrat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064E2C" w:rsidRPr="00C43337">
        <w:rPr>
          <w:rFonts w:ascii="Tahoma" w:hAnsi="Tahoma" w:cs="Tahoma"/>
          <w:sz w:val="22"/>
          <w:szCs w:val="22"/>
          <w:lang w:val="ro-RO"/>
        </w:rPr>
        <w:t>conform prevederilor contractuale</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8C6385" w:rsidRPr="00C43337">
        <w:rPr>
          <w:rFonts w:ascii="Tahoma" w:hAnsi="Tahoma" w:cs="Tahoma"/>
          <w:sz w:val="22"/>
          <w:szCs w:val="22"/>
          <w:lang w:val="ro-RO"/>
        </w:rPr>
        <w:t>i s</w:t>
      </w:r>
      <w:r w:rsidR="00D54B31"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î</w:t>
      </w:r>
      <w:r w:rsidR="008C6385" w:rsidRPr="00C43337">
        <w:rPr>
          <w:rFonts w:ascii="Tahoma" w:hAnsi="Tahoma" w:cs="Tahoma"/>
          <w:sz w:val="22"/>
          <w:szCs w:val="22"/>
          <w:lang w:val="ro-RO"/>
        </w:rPr>
        <w:t>ncaseze contravaloarea acestora</w:t>
      </w:r>
      <w:r w:rsidR="00002DE0" w:rsidRPr="00C43337">
        <w:rPr>
          <w:rFonts w:ascii="Tahoma" w:hAnsi="Tahoma" w:cs="Tahoma"/>
          <w:sz w:val="22"/>
          <w:szCs w:val="22"/>
          <w:lang w:val="ro-RO"/>
        </w:rPr>
        <w:t>;</w:t>
      </w:r>
    </w:p>
    <w:p w:rsidR="00E4328F" w:rsidRPr="00C43337" w:rsidRDefault="00002DE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b</w:t>
      </w:r>
      <w:r w:rsidR="008624D0" w:rsidRPr="00C43337">
        <w:rPr>
          <w:rFonts w:ascii="Tahoma" w:hAnsi="Tahoma" w:cs="Tahoma"/>
          <w:sz w:val="22"/>
          <w:szCs w:val="22"/>
          <w:lang w:val="ro-RO"/>
        </w:rPr>
        <w:t xml:space="preserve">) </w:t>
      </w:r>
      <w:r w:rsidR="00B757A6" w:rsidRPr="00C43337">
        <w:rPr>
          <w:rFonts w:ascii="Tahoma" w:hAnsi="Tahoma" w:cs="Tahoma"/>
          <w:sz w:val="22"/>
          <w:szCs w:val="22"/>
          <w:lang w:val="ro-RO"/>
        </w:rPr>
        <w:t>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w:t>
      </w:r>
      <w:ins w:id="153" w:author="Roxana Mihai" w:date="2014-12-29T10:26:00Z">
        <w:r w:rsidR="003068A7" w:rsidRPr="003068A7">
          <w:rPr>
            <w:rFonts w:ascii="Tahoma" w:hAnsi="Tahoma" w:cs="Tahoma"/>
            <w:sz w:val="22"/>
            <w:szCs w:val="22"/>
            <w:lang w:val="ro-RO"/>
          </w:rPr>
          <w:t>întrerupă</w:t>
        </w:r>
      </w:ins>
      <w:del w:id="154" w:author="Roxana Mihai" w:date="2014-12-29T10:26:00Z">
        <w:r w:rsidR="00B757A6" w:rsidRPr="00B27674" w:rsidDel="003068A7">
          <w:rPr>
            <w:rFonts w:ascii="Tahoma" w:hAnsi="Tahoma" w:cs="Tahoma"/>
            <w:sz w:val="22"/>
            <w:szCs w:val="22"/>
            <w:lang w:val="ro-RO"/>
          </w:rPr>
          <w:delText>sisteze</w:delText>
        </w:r>
      </w:del>
      <w:r w:rsidR="00B757A6" w:rsidRPr="00C43337">
        <w:rPr>
          <w:rFonts w:ascii="Tahoma" w:hAnsi="Tahoma" w:cs="Tahoma"/>
          <w:sz w:val="22"/>
          <w:szCs w:val="22"/>
          <w:lang w:val="ro-RO"/>
        </w:rPr>
        <w:t xml:space="preserve"> livrarea de energie electric</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B757A6" w:rsidRPr="00C43337">
        <w:rPr>
          <w:rFonts w:ascii="Tahoma" w:hAnsi="Tahoma" w:cs="Tahoma"/>
          <w:sz w:val="22"/>
          <w:szCs w:val="22"/>
          <w:lang w:val="ro-RO"/>
        </w:rPr>
        <w:t>r</w:t>
      </w:r>
      <w:r w:rsidR="006B7B48" w:rsidRPr="00C43337">
        <w:rPr>
          <w:rFonts w:ascii="Tahoma" w:hAnsi="Tahoma" w:cs="Tahoma"/>
          <w:sz w:val="22"/>
          <w:szCs w:val="22"/>
          <w:lang w:val="ro-RO"/>
        </w:rPr>
        <w:t>ă</w:t>
      </w:r>
      <w:r w:rsidR="00B757A6" w:rsidRPr="00C43337">
        <w:rPr>
          <w:rFonts w:ascii="Tahoma" w:hAnsi="Tahoma" w:cs="Tahoma"/>
          <w:sz w:val="22"/>
          <w:szCs w:val="22"/>
          <w:lang w:val="ro-RO"/>
        </w:rPr>
        <w:t>tor</w:t>
      </w:r>
      <w:r w:rsidR="00947605" w:rsidRPr="00C43337">
        <w:rPr>
          <w:rFonts w:ascii="Tahoma" w:hAnsi="Tahoma" w:cs="Tahoma"/>
          <w:sz w:val="22"/>
          <w:szCs w:val="22"/>
          <w:lang w:val="ro-RO"/>
        </w:rPr>
        <w:t>ului</w:t>
      </w:r>
      <w:r w:rsidR="00B757A6" w:rsidRPr="00C43337">
        <w:rPr>
          <w:rFonts w:ascii="Tahoma" w:hAnsi="Tahoma" w:cs="Tahoma"/>
          <w:sz w:val="22"/>
          <w:szCs w:val="22"/>
          <w:lang w:val="ro-RO"/>
        </w:rPr>
        <w:t xml:space="preserve"> </w:t>
      </w:r>
      <w:r w:rsidR="003C70EC" w:rsidRPr="00C43337">
        <w:rPr>
          <w:rFonts w:ascii="Tahoma" w:hAnsi="Tahoma" w:cs="Tahoma"/>
          <w:sz w:val="22"/>
          <w:szCs w:val="22"/>
          <w:lang w:val="ro-RO"/>
        </w:rPr>
        <w:t>cu respectarea procedurii prev</w:t>
      </w:r>
      <w:r w:rsidR="00D54B31" w:rsidRPr="00C43337">
        <w:rPr>
          <w:rFonts w:ascii="Tahoma" w:hAnsi="Tahoma" w:cs="Tahoma"/>
          <w:sz w:val="22"/>
          <w:szCs w:val="22"/>
          <w:lang w:val="ro-RO"/>
        </w:rPr>
        <w:t>ă</w:t>
      </w:r>
      <w:r w:rsidR="003C70EC" w:rsidRPr="00C43337">
        <w:rPr>
          <w:rFonts w:ascii="Tahoma" w:hAnsi="Tahoma" w:cs="Tahoma"/>
          <w:sz w:val="22"/>
          <w:szCs w:val="22"/>
          <w:lang w:val="ro-RO"/>
        </w:rPr>
        <w:t xml:space="preserve">zute </w:t>
      </w:r>
      <w:r w:rsidR="00D54B31" w:rsidRPr="00C43337">
        <w:rPr>
          <w:rFonts w:ascii="Tahoma" w:hAnsi="Tahoma" w:cs="Tahoma"/>
          <w:sz w:val="22"/>
          <w:szCs w:val="22"/>
          <w:lang w:val="ro-RO"/>
        </w:rPr>
        <w:t>î</w:t>
      </w:r>
      <w:r w:rsidR="003C70EC" w:rsidRPr="00C43337">
        <w:rPr>
          <w:rFonts w:ascii="Tahoma" w:hAnsi="Tahoma" w:cs="Tahoma"/>
          <w:sz w:val="22"/>
          <w:szCs w:val="22"/>
          <w:lang w:val="ro-RO"/>
        </w:rPr>
        <w:t>n art.</w:t>
      </w:r>
      <w:ins w:id="155" w:author="Roxana Mihai" w:date="2014-12-29T10:08:00Z">
        <w:r w:rsidR="0029012D">
          <w:rPr>
            <w:rFonts w:ascii="Tahoma" w:hAnsi="Tahoma" w:cs="Tahoma"/>
            <w:sz w:val="22"/>
            <w:szCs w:val="22"/>
            <w:lang w:val="ro-RO"/>
          </w:rPr>
          <w:t xml:space="preserve"> </w:t>
        </w:r>
      </w:ins>
      <w:del w:id="156" w:author="Roxana Mihai" w:date="2014-12-29T10:25:00Z">
        <w:r w:rsidR="00F07301" w:rsidRPr="00C43337" w:rsidDel="003068A7">
          <w:rPr>
            <w:rFonts w:ascii="Tahoma" w:hAnsi="Tahoma" w:cs="Tahoma"/>
            <w:sz w:val="22"/>
            <w:szCs w:val="22"/>
            <w:lang w:val="ro-RO"/>
          </w:rPr>
          <w:delText xml:space="preserve">25 </w:delText>
        </w:r>
      </w:del>
      <w:ins w:id="157" w:author="Roxana Mihai" w:date="2014-12-29T10:25:00Z">
        <w:r w:rsidR="003068A7" w:rsidRPr="00C43337">
          <w:rPr>
            <w:rFonts w:ascii="Tahoma" w:hAnsi="Tahoma" w:cs="Tahoma"/>
            <w:sz w:val="22"/>
            <w:szCs w:val="22"/>
            <w:lang w:val="ro-RO"/>
          </w:rPr>
          <w:t>2</w:t>
        </w:r>
        <w:r w:rsidR="003068A7">
          <w:rPr>
            <w:rFonts w:ascii="Tahoma" w:hAnsi="Tahoma" w:cs="Tahoma"/>
            <w:sz w:val="22"/>
            <w:szCs w:val="22"/>
            <w:lang w:val="ro-RO"/>
          </w:rPr>
          <w:t>4</w:t>
        </w:r>
        <w:r w:rsidR="003068A7" w:rsidRPr="00C43337">
          <w:rPr>
            <w:rFonts w:ascii="Tahoma" w:hAnsi="Tahoma" w:cs="Tahoma"/>
            <w:sz w:val="22"/>
            <w:szCs w:val="22"/>
            <w:lang w:val="ro-RO"/>
          </w:rPr>
          <w:t xml:space="preserve"> </w:t>
        </w:r>
      </w:ins>
      <w:r w:rsidR="00E15EBB" w:rsidRPr="00C43337">
        <w:rPr>
          <w:rFonts w:ascii="Tahoma" w:hAnsi="Tahoma" w:cs="Tahoma"/>
          <w:sz w:val="22"/>
          <w:szCs w:val="22"/>
          <w:lang w:val="ro-RO"/>
        </w:rPr>
        <w:t>ş</w:t>
      </w:r>
      <w:r w:rsidR="00B757A6" w:rsidRPr="00C43337">
        <w:rPr>
          <w:rFonts w:ascii="Tahoma" w:hAnsi="Tahoma" w:cs="Tahoma"/>
          <w:sz w:val="22"/>
          <w:szCs w:val="22"/>
          <w:lang w:val="ro-RO"/>
        </w:rPr>
        <w:t>i 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execute garan</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ia </w:t>
      </w:r>
      <w:r w:rsidR="00A81A73" w:rsidRPr="00C43337">
        <w:rPr>
          <w:rFonts w:ascii="Tahoma" w:hAnsi="Tahoma" w:cs="Tahoma"/>
          <w:sz w:val="22"/>
          <w:szCs w:val="22"/>
          <w:lang w:val="ro-RO"/>
        </w:rPr>
        <w:t>bancar</w:t>
      </w:r>
      <w:r w:rsidR="00D54B31" w:rsidRPr="00C43337">
        <w:rPr>
          <w:rFonts w:ascii="Tahoma" w:hAnsi="Tahoma" w:cs="Tahoma"/>
          <w:sz w:val="22"/>
          <w:szCs w:val="22"/>
          <w:lang w:val="ro-RO"/>
        </w:rPr>
        <w:t>ă</w:t>
      </w:r>
      <w:r w:rsidR="00B757A6" w:rsidRPr="00C43337">
        <w:rPr>
          <w:rFonts w:ascii="Tahoma" w:hAnsi="Tahoma" w:cs="Tahoma"/>
          <w:sz w:val="22"/>
          <w:szCs w:val="22"/>
          <w:lang w:val="ro-RO"/>
        </w:rPr>
        <w:t xml:space="preserve"> ca urmare a nepl</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ii facturii </w:t>
      </w:r>
      <w:r w:rsidR="00E15EBB" w:rsidRPr="00C43337">
        <w:rPr>
          <w:rFonts w:ascii="Tahoma" w:hAnsi="Tahoma" w:cs="Tahoma"/>
          <w:sz w:val="22"/>
          <w:szCs w:val="22"/>
          <w:lang w:val="ro-RO"/>
        </w:rPr>
        <w:t>ş</w:t>
      </w:r>
      <w:r w:rsidR="00B757A6"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ilor de </w:t>
      </w:r>
      <w:r w:rsidR="006B7B48" w:rsidRPr="00C43337">
        <w:rPr>
          <w:rFonts w:ascii="Tahoma" w:hAnsi="Tahoma" w:cs="Tahoma"/>
          <w:sz w:val="22"/>
          <w:szCs w:val="22"/>
          <w:lang w:val="ro-RO"/>
        </w:rPr>
        <w:t>î</w:t>
      </w:r>
      <w:r w:rsidR="00B757A6" w:rsidRPr="00C43337">
        <w:rPr>
          <w:rFonts w:ascii="Tahoma" w:hAnsi="Tahoma" w:cs="Tahoma"/>
          <w:sz w:val="22"/>
          <w:szCs w:val="22"/>
          <w:lang w:val="ro-RO"/>
        </w:rPr>
        <w:t>nt</w:t>
      </w:r>
      <w:r w:rsidR="006B7B48" w:rsidRPr="00C43337">
        <w:rPr>
          <w:rFonts w:ascii="Tahoma" w:hAnsi="Tahoma" w:cs="Tahoma"/>
          <w:sz w:val="22"/>
          <w:szCs w:val="22"/>
          <w:lang w:val="ro-RO"/>
        </w:rPr>
        <w:t>â</w:t>
      </w:r>
      <w:r w:rsidR="00B757A6" w:rsidRPr="00C43337">
        <w:rPr>
          <w:rFonts w:ascii="Tahoma" w:hAnsi="Tahoma" w:cs="Tahoma"/>
          <w:sz w:val="22"/>
          <w:szCs w:val="22"/>
          <w:lang w:val="ro-RO"/>
        </w:rPr>
        <w:t>rziere</w:t>
      </w:r>
      <w:r w:rsidR="00FC7811" w:rsidRPr="00C43337">
        <w:rPr>
          <w:rFonts w:ascii="Tahoma" w:hAnsi="Tahoma" w:cs="Tahoma"/>
          <w:sz w:val="22"/>
          <w:szCs w:val="22"/>
          <w:lang w:val="ro-RO"/>
        </w:rPr>
        <w:t xml:space="preserve"> calculate </w:t>
      </w:r>
      <w:r w:rsidR="006B7B48" w:rsidRPr="00C43337">
        <w:rPr>
          <w:rFonts w:ascii="Tahoma" w:hAnsi="Tahoma" w:cs="Tahoma"/>
          <w:sz w:val="22"/>
          <w:szCs w:val="22"/>
          <w:lang w:val="ro-RO"/>
        </w:rPr>
        <w:t>î</w:t>
      </w:r>
      <w:r w:rsidR="00B757A6" w:rsidRPr="00C43337">
        <w:rPr>
          <w:rFonts w:ascii="Tahoma" w:hAnsi="Tahoma" w:cs="Tahoma"/>
          <w:sz w:val="22"/>
          <w:szCs w:val="22"/>
          <w:lang w:val="ro-RO"/>
        </w:rPr>
        <w:t>n condi</w:t>
      </w:r>
      <w:r w:rsidR="00E15EBB" w:rsidRPr="00C43337">
        <w:rPr>
          <w:rFonts w:ascii="Tahoma" w:hAnsi="Tahoma" w:cs="Tahoma"/>
          <w:sz w:val="22"/>
          <w:szCs w:val="22"/>
          <w:lang w:val="ro-RO"/>
        </w:rPr>
        <w:t>ţ</w:t>
      </w:r>
      <w:r w:rsidR="00B757A6" w:rsidRPr="00C43337">
        <w:rPr>
          <w:rFonts w:ascii="Tahoma" w:hAnsi="Tahoma" w:cs="Tahoma"/>
          <w:sz w:val="22"/>
          <w:szCs w:val="22"/>
          <w:lang w:val="ro-RO"/>
        </w:rPr>
        <w:t>iile art.</w:t>
      </w:r>
      <w:ins w:id="158" w:author="Roxana Mihai" w:date="2014-12-29T10:08:00Z">
        <w:r w:rsidR="0029012D">
          <w:rPr>
            <w:rFonts w:ascii="Tahoma" w:hAnsi="Tahoma" w:cs="Tahoma"/>
            <w:sz w:val="22"/>
            <w:szCs w:val="22"/>
            <w:lang w:val="ro-RO"/>
          </w:rPr>
          <w:t xml:space="preserve"> </w:t>
        </w:r>
      </w:ins>
      <w:del w:id="159" w:author="Roxana Mihai" w:date="2014-12-29T10:08:00Z">
        <w:r w:rsidR="00F07301" w:rsidRPr="00C43337" w:rsidDel="0029012D">
          <w:rPr>
            <w:rFonts w:ascii="Tahoma" w:hAnsi="Tahoma" w:cs="Tahoma"/>
            <w:sz w:val="22"/>
            <w:szCs w:val="22"/>
            <w:lang w:val="ro-RO"/>
          </w:rPr>
          <w:delText>15</w:delText>
        </w:r>
      </w:del>
      <w:ins w:id="160"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4</w:t>
        </w:r>
      </w:ins>
      <w:ins w:id="161" w:author="Roxana Mihai" w:date="2014-12-29T09:32:00Z">
        <w:r w:rsidR="000861B2">
          <w:rPr>
            <w:rFonts w:ascii="Tahoma" w:hAnsi="Tahoma" w:cs="Tahoma"/>
            <w:sz w:val="22"/>
            <w:szCs w:val="22"/>
            <w:lang w:val="ro-RO"/>
          </w:rPr>
          <w:t>;</w:t>
        </w:r>
      </w:ins>
      <w:del w:id="162" w:author="Roxana Mihai" w:date="2014-12-29T09:32:00Z">
        <w:r w:rsidR="00D54B31" w:rsidRPr="00C43337" w:rsidDel="000861B2">
          <w:rPr>
            <w:rFonts w:ascii="Tahoma" w:hAnsi="Tahoma" w:cs="Tahoma"/>
            <w:sz w:val="22"/>
            <w:szCs w:val="22"/>
            <w:lang w:val="ro-RO"/>
          </w:rPr>
          <w:delText>.</w:delText>
        </w:r>
      </w:del>
    </w:p>
    <w:p w:rsidR="002808CE" w:rsidRPr="00C43337" w:rsidRDefault="002808CE" w:rsidP="00FC4D4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c) </w:t>
      </w:r>
      <w:r w:rsidR="00FC4D4D" w:rsidRPr="00FC4D4D">
        <w:rPr>
          <w:rFonts w:ascii="Tahoma" w:hAnsi="Tahoma" w:cs="Tahoma"/>
          <w:sz w:val="22"/>
          <w:szCs w:val="22"/>
          <w:lang w:val="ro-RO"/>
        </w:rPr>
        <w:t xml:space="preserve">să încaseze </w:t>
      </w:r>
      <w:del w:id="163" w:author="OPCOM" w:date="2014-12-29T14:42:00Z">
        <w:r w:rsidR="00FC4D4D" w:rsidRPr="00FC4D4D" w:rsidDel="009C67BB">
          <w:rPr>
            <w:rFonts w:ascii="Tahoma" w:hAnsi="Tahoma" w:cs="Tahoma"/>
            <w:sz w:val="22"/>
            <w:szCs w:val="22"/>
            <w:lang w:val="ro-RO"/>
          </w:rPr>
          <w:delText>suma de reziliere</w:delText>
        </w:r>
      </w:del>
      <w:ins w:id="164" w:author="OPCOM" w:date="2014-12-29T14:42:00Z">
        <w:r w:rsidR="009C67BB">
          <w:rPr>
            <w:rFonts w:ascii="Tahoma" w:hAnsi="Tahoma" w:cs="Tahoma"/>
            <w:sz w:val="22"/>
            <w:szCs w:val="22"/>
            <w:lang w:val="ro-RO"/>
          </w:rPr>
          <w:t>compensaţia</w:t>
        </w:r>
      </w:ins>
      <w:ins w:id="165" w:author="OPCOM" w:date="2014-12-29T14:47:00Z">
        <w:r w:rsidR="009C67BB">
          <w:rPr>
            <w:rFonts w:ascii="Tahoma" w:hAnsi="Tahoma" w:cs="Tahoma"/>
            <w:sz w:val="22"/>
            <w:szCs w:val="22"/>
            <w:lang w:val="ro-RO"/>
          </w:rPr>
          <w:t xml:space="preserve"> şi/sau </w:t>
        </w:r>
      </w:ins>
      <w:ins w:id="166" w:author="OPCOM" w:date="2014-12-29T14:46:00Z">
        <w:r w:rsidR="009C67BB">
          <w:rPr>
            <w:rFonts w:ascii="Tahoma" w:hAnsi="Tahoma" w:cs="Tahoma"/>
            <w:sz w:val="22"/>
            <w:szCs w:val="22"/>
            <w:lang w:val="ro-RO"/>
          </w:rPr>
          <w:t>despăgubirile</w:t>
        </w:r>
      </w:ins>
      <w:del w:id="167" w:author="OPCOM" w:date="2014-12-29T14:42:00Z">
        <w:r w:rsidR="00FC4D4D" w:rsidRPr="00FC4D4D" w:rsidDel="009C67BB">
          <w:rPr>
            <w:rFonts w:ascii="Tahoma" w:hAnsi="Tahoma" w:cs="Tahoma"/>
            <w:sz w:val="22"/>
            <w:szCs w:val="22"/>
            <w:lang w:val="ro-RO"/>
          </w:rPr>
          <w:delText>,</w:delText>
        </w:r>
      </w:del>
      <w:r w:rsidR="00FC4D4D" w:rsidRPr="00FC4D4D">
        <w:rPr>
          <w:rFonts w:ascii="Tahoma" w:hAnsi="Tahoma" w:cs="Tahoma"/>
          <w:sz w:val="22"/>
          <w:szCs w:val="22"/>
          <w:lang w:val="ro-RO"/>
        </w:rPr>
        <w:t xml:space="preserve"> </w:t>
      </w:r>
      <w:del w:id="168" w:author="OPCOM" w:date="2014-12-29T14:46:00Z">
        <w:r w:rsidR="00FC4D4D" w:rsidRPr="00FC4D4D" w:rsidDel="009C67BB">
          <w:rPr>
            <w:rFonts w:ascii="Tahoma" w:hAnsi="Tahoma" w:cs="Tahoma"/>
            <w:sz w:val="22"/>
            <w:szCs w:val="22"/>
            <w:lang w:val="ro-RO"/>
          </w:rPr>
          <w:delText xml:space="preserve">prevăzută </w:delText>
        </w:r>
      </w:del>
      <w:ins w:id="169" w:author="OPCOM" w:date="2014-12-29T14:46:00Z">
        <w:r w:rsidR="009C67BB" w:rsidRPr="00FC4D4D">
          <w:rPr>
            <w:rFonts w:ascii="Tahoma" w:hAnsi="Tahoma" w:cs="Tahoma"/>
            <w:sz w:val="22"/>
            <w:szCs w:val="22"/>
            <w:lang w:val="ro-RO"/>
          </w:rPr>
          <w:t>prevăzut</w:t>
        </w:r>
        <w:r w:rsidR="009C67BB">
          <w:rPr>
            <w:rFonts w:ascii="Tahoma" w:hAnsi="Tahoma" w:cs="Tahoma"/>
            <w:sz w:val="22"/>
            <w:szCs w:val="22"/>
            <w:lang w:val="ro-RO"/>
          </w:rPr>
          <w:t>e</w:t>
        </w:r>
        <w:r w:rsidR="009C67BB" w:rsidRPr="00FC4D4D">
          <w:rPr>
            <w:rFonts w:ascii="Tahoma" w:hAnsi="Tahoma" w:cs="Tahoma"/>
            <w:sz w:val="22"/>
            <w:szCs w:val="22"/>
            <w:lang w:val="ro-RO"/>
          </w:rPr>
          <w:t xml:space="preserve"> </w:t>
        </w:r>
      </w:ins>
      <w:r w:rsidR="00FC4D4D" w:rsidRPr="00FC4D4D">
        <w:rPr>
          <w:rFonts w:ascii="Tahoma" w:hAnsi="Tahoma" w:cs="Tahoma"/>
          <w:sz w:val="22"/>
          <w:szCs w:val="22"/>
          <w:lang w:val="ro-RO"/>
        </w:rPr>
        <w:t xml:space="preserve">la </w:t>
      </w:r>
      <w:del w:id="170" w:author="Roxana Mihai" w:date="2014-12-29T10:08:00Z">
        <w:r w:rsidR="00FC4D4D" w:rsidRPr="00FC4D4D" w:rsidDel="0029012D">
          <w:rPr>
            <w:rFonts w:ascii="Tahoma" w:hAnsi="Tahoma" w:cs="Tahoma"/>
            <w:sz w:val="22"/>
            <w:szCs w:val="22"/>
            <w:lang w:val="ro-RO"/>
          </w:rPr>
          <w:delText>Art</w:delText>
        </w:r>
      </w:del>
      <w:ins w:id="171" w:author="Roxana Mihai" w:date="2014-12-29T10:08:00Z">
        <w:r w:rsidR="0029012D">
          <w:rPr>
            <w:rFonts w:ascii="Tahoma" w:hAnsi="Tahoma" w:cs="Tahoma"/>
            <w:sz w:val="22"/>
            <w:szCs w:val="22"/>
            <w:lang w:val="ro-RO"/>
          </w:rPr>
          <w:t>a</w:t>
        </w:r>
        <w:r w:rsidR="0029012D" w:rsidRPr="00FC4D4D">
          <w:rPr>
            <w:rFonts w:ascii="Tahoma" w:hAnsi="Tahoma" w:cs="Tahoma"/>
            <w:sz w:val="22"/>
            <w:szCs w:val="22"/>
            <w:lang w:val="ro-RO"/>
          </w:rPr>
          <w:t>rt</w:t>
        </w:r>
      </w:ins>
      <w:r w:rsidR="00FC4D4D" w:rsidRPr="00FC4D4D">
        <w:rPr>
          <w:rFonts w:ascii="Tahoma" w:hAnsi="Tahoma" w:cs="Tahoma"/>
          <w:sz w:val="22"/>
          <w:szCs w:val="22"/>
          <w:lang w:val="ro-RO"/>
        </w:rPr>
        <w:t xml:space="preserve">. </w:t>
      </w:r>
      <w:del w:id="172" w:author="Roxana Mihai" w:date="2014-12-29T10:12:00Z">
        <w:r w:rsidR="00FC4D4D" w:rsidRPr="00FC4D4D" w:rsidDel="0029012D">
          <w:rPr>
            <w:rFonts w:ascii="Tahoma" w:hAnsi="Tahoma" w:cs="Tahoma"/>
            <w:sz w:val="22"/>
            <w:szCs w:val="22"/>
            <w:lang w:val="ro-RO"/>
          </w:rPr>
          <w:delText>26</w:delText>
        </w:r>
      </w:del>
      <w:ins w:id="173" w:author="Roxana Mihai" w:date="2014-12-29T10:12:00Z">
        <w:r w:rsidR="0029012D" w:rsidRPr="00FC4D4D">
          <w:rPr>
            <w:rFonts w:ascii="Tahoma" w:hAnsi="Tahoma" w:cs="Tahoma"/>
            <w:sz w:val="22"/>
            <w:szCs w:val="22"/>
            <w:lang w:val="ro-RO"/>
          </w:rPr>
          <w:t>2</w:t>
        </w:r>
        <w:r w:rsidR="0029012D">
          <w:rPr>
            <w:rFonts w:ascii="Tahoma" w:hAnsi="Tahoma" w:cs="Tahoma"/>
            <w:sz w:val="22"/>
            <w:szCs w:val="22"/>
            <w:lang w:val="ro-RO"/>
          </w:rPr>
          <w:t>5</w:t>
        </w:r>
      </w:ins>
      <w:ins w:id="174" w:author="OPCOM" w:date="2014-12-29T14:47:00Z">
        <w:r w:rsidR="009C67BB">
          <w:rPr>
            <w:rFonts w:ascii="Tahoma" w:hAnsi="Tahoma" w:cs="Tahoma"/>
            <w:sz w:val="22"/>
            <w:szCs w:val="22"/>
            <w:lang w:val="ro-RO"/>
          </w:rPr>
          <w:t xml:space="preserve"> şi 26</w:t>
        </w:r>
      </w:ins>
      <w:r w:rsidR="00FC4D4D" w:rsidRPr="00FC4D4D">
        <w:rPr>
          <w:rFonts w:ascii="Tahoma" w:hAnsi="Tahoma" w:cs="Tahoma"/>
          <w:sz w:val="22"/>
          <w:szCs w:val="22"/>
          <w:lang w:val="ro-RO"/>
        </w:rPr>
        <w:t>, în cazul în care partenerul cu care a încheiat tranzacția, solicită rezilierea contractului</w:t>
      </w:r>
      <w:del w:id="175" w:author="OPCOM" w:date="2014-12-29T14:43:00Z">
        <w:r w:rsidR="0029012D" w:rsidDel="009C67BB">
          <w:rPr>
            <w:rFonts w:ascii="Tahoma" w:hAnsi="Tahoma" w:cs="Tahoma"/>
            <w:sz w:val="22"/>
            <w:szCs w:val="22"/>
            <w:lang w:val="ro-RO"/>
          </w:rPr>
          <w:delText>.</w:delText>
        </w:r>
      </w:del>
      <w:ins w:id="176" w:author="OPCOM" w:date="2014-12-29T14:43:00Z">
        <w:r w:rsidR="009C67BB">
          <w:rPr>
            <w:rFonts w:ascii="Tahoma" w:hAnsi="Tahoma" w:cs="Tahoma"/>
            <w:sz w:val="22"/>
            <w:szCs w:val="22"/>
            <w:lang w:val="ro-RO"/>
          </w:rPr>
          <w:t xml:space="preserve"> </w:t>
        </w:r>
        <w:r w:rsidR="009C67BB" w:rsidRPr="00C43337">
          <w:rPr>
            <w:rFonts w:ascii="Tahoma" w:hAnsi="Tahoma" w:cs="Tahoma"/>
            <w:sz w:val="22"/>
            <w:szCs w:val="22"/>
            <w:lang w:val="ro-RO"/>
          </w:rPr>
          <w:t>şi să execute garanţia bancară ca urmare a neplăţii</w:t>
        </w:r>
        <w:r w:rsidR="009C67BB">
          <w:rPr>
            <w:rFonts w:ascii="Tahoma" w:hAnsi="Tahoma" w:cs="Tahoma"/>
            <w:sz w:val="22"/>
            <w:szCs w:val="22"/>
            <w:lang w:val="ro-RO"/>
          </w:rPr>
          <w:t xml:space="preserve"> </w:t>
        </w:r>
      </w:ins>
      <w:ins w:id="177" w:author="OPCOM" w:date="2014-12-29T14:47:00Z">
        <w:r w:rsidR="009C67BB">
          <w:rPr>
            <w:rFonts w:ascii="Tahoma" w:hAnsi="Tahoma" w:cs="Tahoma"/>
            <w:sz w:val="22"/>
            <w:szCs w:val="22"/>
            <w:lang w:val="ro-RO"/>
          </w:rPr>
          <w:t>acestora</w:t>
        </w:r>
      </w:ins>
      <w:ins w:id="178" w:author="OPCOM" w:date="2014-12-29T14:43:00Z">
        <w:r w:rsidR="009C67BB">
          <w:rPr>
            <w:rFonts w:ascii="Tahoma" w:hAnsi="Tahoma" w:cs="Tahoma"/>
            <w:sz w:val="22"/>
            <w:szCs w:val="22"/>
            <w:lang w:val="ro-RO"/>
          </w:rPr>
          <w:t>.</w:t>
        </w:r>
      </w:ins>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del w:id="179" w:author="Roxana Mihai" w:date="2014-12-29T10:10:00Z">
        <w:r w:rsidR="006E6459" w:rsidRPr="00C43337" w:rsidDel="0029012D">
          <w:rPr>
            <w:rFonts w:ascii="Tahoma" w:hAnsi="Tahoma" w:cs="Tahoma"/>
            <w:b/>
            <w:sz w:val="22"/>
            <w:szCs w:val="22"/>
            <w:lang w:val="ro-RO"/>
          </w:rPr>
          <w:delText>20</w:delText>
        </w:r>
      </w:del>
      <w:ins w:id="180" w:author="Roxana Mihai" w:date="2014-12-29T10:10:00Z">
        <w:r w:rsidR="0029012D">
          <w:rPr>
            <w:rFonts w:ascii="Tahoma" w:hAnsi="Tahoma" w:cs="Tahoma"/>
            <w:b/>
            <w:sz w:val="22"/>
            <w:szCs w:val="22"/>
            <w:lang w:val="ro-RO"/>
          </w:rPr>
          <w:t>19</w:t>
        </w:r>
      </w:ins>
      <w:r w:rsidRPr="00C43337">
        <w:rPr>
          <w:rFonts w:ascii="Tahoma" w:hAnsi="Tahoma" w:cs="Tahoma"/>
          <w:b/>
          <w:sz w:val="22"/>
          <w:szCs w:val="22"/>
          <w:lang w:val="ro-RO"/>
        </w:rPr>
        <w:t>.</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0861B2" w:rsidRDefault="000861B2" w:rsidP="0029012D">
      <w:pPr>
        <w:pStyle w:val="BodyText"/>
        <w:numPr>
          <w:ilvl w:val="0"/>
          <w:numId w:val="34"/>
        </w:numPr>
        <w:spacing w:before="120" w:after="120"/>
        <w:ind w:left="1134" w:hanging="425"/>
        <w:jc w:val="both"/>
        <w:rPr>
          <w:ins w:id="181" w:author="Roxana Mihai" w:date="2014-12-29T09:36:00Z"/>
          <w:rFonts w:ascii="Tahoma" w:hAnsi="Tahoma" w:cs="Tahoma"/>
          <w:sz w:val="22"/>
          <w:szCs w:val="22"/>
          <w:lang w:val="ro-RO"/>
        </w:rPr>
      </w:pPr>
      <w:ins w:id="182" w:author="Roxana Mihai" w:date="2014-12-29T09:36:00Z">
        <w:r w:rsidRPr="00C43337">
          <w:rPr>
            <w:rFonts w:ascii="Tahoma" w:hAnsi="Tahoma" w:cs="Tahoma"/>
            <w:sz w:val="22"/>
            <w:szCs w:val="22"/>
            <w:lang w:val="ro-RO"/>
          </w:rPr>
          <w:t>să deţină şi să menţină în vigoare pe durata contractului licenţa</w:t>
        </w:r>
        <w:r>
          <w:rPr>
            <w:rFonts w:ascii="Tahoma" w:hAnsi="Tahoma" w:cs="Tahoma"/>
            <w:sz w:val="22"/>
            <w:szCs w:val="22"/>
            <w:lang w:val="ro-RO"/>
          </w:rPr>
          <w:t xml:space="preserve"> acordată de ANRE</w:t>
        </w:r>
      </w:ins>
      <w:ins w:id="183" w:author="Roxana Mihai" w:date="2014-12-29T09:38:00Z">
        <w:r w:rsidR="009E3206">
          <w:rPr>
            <w:rFonts w:ascii="Tahoma" w:hAnsi="Tahoma" w:cs="Tahoma"/>
            <w:sz w:val="22"/>
            <w:szCs w:val="22"/>
            <w:lang w:val="ro-RO"/>
          </w:rPr>
          <w:t>;</w:t>
        </w:r>
      </w:ins>
    </w:p>
    <w:p w:rsidR="008624D0" w:rsidRPr="00C43337" w:rsidRDefault="008624D0" w:rsidP="0029012D">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ins w:id="184" w:author="Roxana Mihai" w:date="2014-12-29T10:08:00Z">
        <w:r w:rsidR="0029012D">
          <w:rPr>
            <w:rFonts w:ascii="Tahoma" w:hAnsi="Tahoma" w:cs="Tahoma"/>
            <w:sz w:val="22"/>
            <w:szCs w:val="22"/>
            <w:lang w:val="ro-RO"/>
          </w:rPr>
          <w:t xml:space="preserve"> </w:t>
        </w:r>
      </w:ins>
      <w:del w:id="185" w:author="Roxana Mihai" w:date="2014-12-29T10:08:00Z">
        <w:r w:rsidR="00F07301" w:rsidRPr="00C43337" w:rsidDel="0029012D">
          <w:rPr>
            <w:rFonts w:ascii="Tahoma" w:hAnsi="Tahoma" w:cs="Tahoma"/>
            <w:sz w:val="22"/>
            <w:szCs w:val="22"/>
            <w:lang w:val="ro-RO"/>
          </w:rPr>
          <w:delText>16</w:delText>
        </w:r>
      </w:del>
      <w:ins w:id="186"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187" w:author="Roxana Mihai" w:date="2014-12-29T10:08:00Z">
        <w:r w:rsidR="00F07301" w:rsidRPr="00C43337" w:rsidDel="0029012D">
          <w:rPr>
            <w:rFonts w:ascii="Tahoma" w:hAnsi="Tahoma" w:cs="Tahoma"/>
            <w:sz w:val="22"/>
            <w:szCs w:val="22"/>
            <w:lang w:val="ro-RO"/>
          </w:rPr>
          <w:delText>16</w:delText>
        </w:r>
      </w:del>
      <w:ins w:id="188"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rsidR="008624D0" w:rsidRDefault="009E3206" w:rsidP="0029012D">
      <w:pPr>
        <w:pStyle w:val="BodyText"/>
        <w:numPr>
          <w:ilvl w:val="0"/>
          <w:numId w:val="34"/>
        </w:numPr>
        <w:spacing w:before="120" w:after="120"/>
        <w:ind w:left="1134" w:hanging="425"/>
        <w:jc w:val="both"/>
        <w:rPr>
          <w:ins w:id="189" w:author="OPCOM" w:date="2014-12-29T14:49:00Z"/>
          <w:rFonts w:ascii="Tahoma" w:hAnsi="Tahoma" w:cs="Tahoma"/>
          <w:sz w:val="22"/>
          <w:szCs w:val="22"/>
          <w:lang w:val="ro-RO"/>
        </w:rPr>
      </w:pPr>
      <w:ins w:id="190" w:author="Roxana Mihai" w:date="2014-12-29T09:38:00Z">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ins>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penalitǎ</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rsidR="009C67BB" w:rsidRPr="00C43337" w:rsidRDefault="009C67BB" w:rsidP="0029012D">
      <w:pPr>
        <w:pStyle w:val="BodyText"/>
        <w:numPr>
          <w:ilvl w:val="0"/>
          <w:numId w:val="34"/>
        </w:numPr>
        <w:spacing w:before="120" w:after="120"/>
        <w:ind w:left="1134" w:hanging="425"/>
        <w:jc w:val="both"/>
        <w:rPr>
          <w:rFonts w:ascii="Tahoma" w:hAnsi="Tahoma" w:cs="Tahoma"/>
          <w:sz w:val="22"/>
          <w:szCs w:val="22"/>
          <w:lang w:val="ro-RO"/>
        </w:rPr>
      </w:pPr>
      <w:ins w:id="191" w:author="OPCOM" w:date="2014-12-29T14:49:00Z">
        <w:r w:rsidRPr="00C43337">
          <w:rPr>
            <w:rFonts w:ascii="Tahoma" w:hAnsi="Tahoma" w:cs="Tahoma"/>
            <w:sz w:val="22"/>
            <w:szCs w:val="22"/>
            <w:lang w:val="ro-RO"/>
          </w:rPr>
          <w:t xml:space="preserve">să returneze </w:t>
        </w:r>
        <w:r>
          <w:rPr>
            <w:rFonts w:ascii="Tahoma" w:hAnsi="Tahoma" w:cs="Tahoma"/>
            <w:sz w:val="22"/>
            <w:szCs w:val="22"/>
            <w:lang w:val="ro-RO"/>
          </w:rPr>
          <w:t>Vânzătorului</w:t>
        </w:r>
        <w:r w:rsidRPr="00C43337">
          <w:rPr>
            <w:rFonts w:ascii="Tahoma" w:hAnsi="Tahoma" w:cs="Tahoma"/>
            <w:sz w:val="22"/>
            <w:szCs w:val="22"/>
            <w:lang w:val="ro-RO"/>
          </w:rPr>
          <w:t xml:space="preserve"> scrisoarea de garanţie bancară în original, în termen de 3 zile calendaristice din momentul achitării tuturor datoriilor financiare, în cazul în care contractul a încetat</w:t>
        </w:r>
        <w:r>
          <w:rPr>
            <w:rFonts w:ascii="Tahoma" w:hAnsi="Tahoma" w:cs="Tahoma"/>
            <w:sz w:val="22"/>
            <w:szCs w:val="22"/>
            <w:lang w:val="ro-RO"/>
          </w:rPr>
          <w:t>;</w:t>
        </w:r>
      </w:ins>
    </w:p>
    <w:p w:rsidR="008624D0" w:rsidRPr="00C43337" w:rsidRDefault="008624D0" w:rsidP="0029012D">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tesc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Pr="00C43337">
        <w:rPr>
          <w:rFonts w:ascii="Tahoma" w:hAnsi="Tahoma" w:cs="Tahoma"/>
          <w:sz w:val="22"/>
          <w:szCs w:val="22"/>
          <w:lang w:val="ro-RO"/>
        </w:rPr>
        <w:t>gubir</w:t>
      </w:r>
      <w:r w:rsidR="0049214E" w:rsidRPr="00C43337">
        <w:rPr>
          <w:rFonts w:ascii="Tahoma" w:hAnsi="Tahoma" w:cs="Tahoma"/>
          <w:sz w:val="22"/>
          <w:szCs w:val="22"/>
          <w:lang w:val="ro-RO"/>
        </w:rPr>
        <w:t>ea</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0656B8" w:rsidRPr="00C43337">
        <w:rPr>
          <w:rFonts w:ascii="Tahoma" w:hAnsi="Tahoma" w:cs="Tahoma"/>
          <w:sz w:val="22"/>
          <w:szCs w:val="22"/>
          <w:lang w:val="ro-RO"/>
        </w:rPr>
        <w:t>la</w:t>
      </w:r>
      <w:r w:rsidRPr="00C43337">
        <w:rPr>
          <w:rFonts w:ascii="Tahoma" w:hAnsi="Tahoma" w:cs="Tahoma"/>
          <w:sz w:val="22"/>
          <w:szCs w:val="22"/>
          <w:lang w:val="ro-RO"/>
        </w:rPr>
        <w:t xml:space="preserve"> art</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del w:id="192" w:author="Roxana Mihai" w:date="2014-12-29T10:08:00Z">
        <w:r w:rsidR="00F07301" w:rsidRPr="00C43337" w:rsidDel="0029012D">
          <w:rPr>
            <w:rFonts w:ascii="Tahoma" w:hAnsi="Tahoma" w:cs="Tahoma"/>
            <w:sz w:val="22"/>
            <w:szCs w:val="22"/>
            <w:lang w:val="ro-RO"/>
          </w:rPr>
          <w:delText>16</w:delText>
        </w:r>
      </w:del>
      <w:ins w:id="193"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5</w:t>
      </w:r>
      <w:r w:rsidR="000656B8" w:rsidRPr="00C43337">
        <w:rPr>
          <w:rFonts w:ascii="Tahoma" w:hAnsi="Tahoma" w:cs="Tahoma"/>
          <w:sz w:val="22"/>
          <w:szCs w:val="22"/>
          <w:lang w:val="ro-RO"/>
        </w:rPr>
        <w:t>),</w:t>
      </w:r>
      <w:r w:rsidRPr="00C43337">
        <w:rPr>
          <w:rFonts w:ascii="Tahoma" w:hAnsi="Tahoma" w:cs="Tahoma"/>
          <w:sz w:val="22"/>
          <w:szCs w:val="22"/>
          <w:lang w:val="ro-RO"/>
        </w:rPr>
        <w:t xml:space="preserve">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se depune scrisoarea de</w:t>
      </w:r>
      <w:r w:rsidR="00E4328F" w:rsidRPr="00C43337">
        <w:rPr>
          <w:rFonts w:ascii="Tahoma" w:hAnsi="Tahoma" w:cs="Tahoma"/>
          <w:sz w:val="22"/>
          <w:szCs w:val="22"/>
          <w:lang w:val="ro-RO"/>
        </w:rPr>
        <w:t xml:space="preserve"> garan</w:t>
      </w:r>
      <w:r w:rsidR="00E15EBB" w:rsidRPr="00C43337">
        <w:rPr>
          <w:rFonts w:ascii="Tahoma" w:hAnsi="Tahoma" w:cs="Tahoma"/>
          <w:sz w:val="22"/>
          <w:szCs w:val="22"/>
          <w:lang w:val="ro-RO"/>
        </w:rPr>
        <w:t>ţ</w:t>
      </w:r>
      <w:r w:rsidR="00E4328F" w:rsidRPr="00C43337">
        <w:rPr>
          <w:rFonts w:ascii="Tahoma" w:hAnsi="Tahoma" w:cs="Tahoma"/>
          <w:sz w:val="22"/>
          <w:szCs w:val="22"/>
          <w:lang w:val="ro-RO"/>
        </w:rPr>
        <w:t>ie bancar</w:t>
      </w:r>
      <w:r w:rsidR="006B7B48" w:rsidRPr="00C43337">
        <w:rPr>
          <w:rFonts w:ascii="Tahoma" w:hAnsi="Tahoma" w:cs="Tahoma"/>
          <w:sz w:val="22"/>
          <w:szCs w:val="22"/>
          <w:lang w:val="ro-RO"/>
        </w:rPr>
        <w:t>ă</w:t>
      </w:r>
      <w:r w:rsidR="0024311B" w:rsidRPr="00C43337">
        <w:rPr>
          <w:rFonts w:ascii="Tahoma" w:hAnsi="Tahoma" w:cs="Tahoma"/>
          <w:sz w:val="22"/>
          <w:szCs w:val="22"/>
          <w:lang w:val="ro-RO"/>
        </w:rPr>
        <w:t>;</w:t>
      </w:r>
    </w:p>
    <w:p w:rsidR="00423DC9" w:rsidRDefault="0045293E" w:rsidP="0029012D">
      <w:pPr>
        <w:pStyle w:val="BodyText"/>
        <w:numPr>
          <w:ilvl w:val="0"/>
          <w:numId w:val="34"/>
        </w:numPr>
        <w:spacing w:before="120" w:after="120"/>
        <w:ind w:left="1134" w:hanging="425"/>
        <w:jc w:val="both"/>
        <w:rPr>
          <w:ins w:id="194" w:author="Roxana Mihai" w:date="2014-12-29T10:43:00Z"/>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00017EE5"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 xml:space="preserve">o compensație, </w:t>
      </w:r>
      <w:r w:rsidR="00F92447" w:rsidRPr="00C43337">
        <w:rPr>
          <w:rFonts w:ascii="Tahoma" w:hAnsi="Tahoma" w:cs="Tahoma"/>
          <w:sz w:val="22"/>
          <w:szCs w:val="22"/>
          <w:lang w:val="ro-RO"/>
        </w:rPr>
        <w:t xml:space="preserve">în cazul rezilierii </w:t>
      </w:r>
      <w:r w:rsidR="00691D1D" w:rsidRPr="00C43337">
        <w:rPr>
          <w:rFonts w:ascii="Tahoma" w:hAnsi="Tahoma" w:cs="Tahoma"/>
          <w:sz w:val="22"/>
          <w:szCs w:val="22"/>
          <w:lang w:val="ro-RO"/>
        </w:rPr>
        <w:t>de către</w:t>
      </w:r>
      <w:r w:rsidRPr="00C43337">
        <w:rPr>
          <w:rFonts w:ascii="Tahoma" w:hAnsi="Tahoma" w:cs="Tahoma"/>
          <w:sz w:val="22"/>
          <w:szCs w:val="22"/>
          <w:lang w:val="ro-RO"/>
        </w:rPr>
        <w:t xml:space="preserve"> </w:t>
      </w:r>
      <w:r w:rsidR="00DE2BB8" w:rsidRPr="00C43337">
        <w:rPr>
          <w:rFonts w:ascii="Tahoma" w:hAnsi="Tahoma" w:cs="Tahoma"/>
          <w:sz w:val="22"/>
          <w:szCs w:val="22"/>
          <w:lang w:val="ro-RO"/>
        </w:rPr>
        <w:t>C</w:t>
      </w:r>
      <w:r w:rsidR="001670EE" w:rsidRPr="00C43337">
        <w:rPr>
          <w:rFonts w:ascii="Tahoma" w:hAnsi="Tahoma" w:cs="Tahoma"/>
          <w:sz w:val="22"/>
          <w:szCs w:val="22"/>
          <w:lang w:val="ro-RO"/>
        </w:rPr>
        <w:t>ump</w:t>
      </w:r>
      <w:r w:rsidR="006B7B48" w:rsidRPr="00C43337">
        <w:rPr>
          <w:rFonts w:ascii="Tahoma" w:hAnsi="Tahoma" w:cs="Tahoma"/>
          <w:sz w:val="22"/>
          <w:szCs w:val="22"/>
          <w:lang w:val="ro-RO"/>
        </w:rPr>
        <w:t>ă</w:t>
      </w:r>
      <w:r w:rsidR="001670EE" w:rsidRPr="00C43337">
        <w:rPr>
          <w:rFonts w:ascii="Tahoma" w:hAnsi="Tahoma" w:cs="Tahoma"/>
          <w:sz w:val="22"/>
          <w:szCs w:val="22"/>
          <w:lang w:val="ro-RO"/>
        </w:rPr>
        <w:t>r</w:t>
      </w:r>
      <w:r w:rsidR="006B7B48" w:rsidRPr="00C43337">
        <w:rPr>
          <w:rFonts w:ascii="Tahoma" w:hAnsi="Tahoma" w:cs="Tahoma"/>
          <w:sz w:val="22"/>
          <w:szCs w:val="22"/>
          <w:lang w:val="ro-RO"/>
        </w:rPr>
        <w:t>ă</w:t>
      </w:r>
      <w:r w:rsidR="001670EE" w:rsidRPr="00C43337">
        <w:rPr>
          <w:rFonts w:ascii="Tahoma" w:hAnsi="Tahoma" w:cs="Tahoma"/>
          <w:sz w:val="22"/>
          <w:szCs w:val="22"/>
          <w:lang w:val="ro-RO"/>
        </w:rPr>
        <w:t xml:space="preserve">tor, </w:t>
      </w:r>
      <w:r w:rsidR="00691D1D" w:rsidRPr="00C43337">
        <w:rPr>
          <w:rFonts w:ascii="Tahoma" w:hAnsi="Tahoma" w:cs="Tahoma"/>
          <w:sz w:val="22"/>
          <w:szCs w:val="22"/>
          <w:lang w:val="ro-RO"/>
        </w:rPr>
        <w:t xml:space="preserve">prevăzută la art. </w:t>
      </w:r>
      <w:del w:id="195" w:author="Roxana Mihai" w:date="2014-12-29T10:12:00Z">
        <w:r w:rsidR="00691D1D" w:rsidRPr="00C43337" w:rsidDel="0029012D">
          <w:rPr>
            <w:rFonts w:ascii="Tahoma" w:hAnsi="Tahoma" w:cs="Tahoma"/>
            <w:sz w:val="22"/>
            <w:szCs w:val="22"/>
            <w:lang w:val="ro-RO"/>
          </w:rPr>
          <w:delText>26</w:delText>
        </w:r>
        <w:r w:rsidR="00F92447" w:rsidRPr="00C43337" w:rsidDel="0029012D">
          <w:rPr>
            <w:rFonts w:ascii="Tahoma" w:hAnsi="Tahoma" w:cs="Tahoma"/>
            <w:sz w:val="22"/>
            <w:szCs w:val="22"/>
          </w:rPr>
          <w:delText xml:space="preserve"> </w:delText>
        </w:r>
      </w:del>
      <w:ins w:id="196" w:author="Roxana Mihai" w:date="2014-12-29T10:12:00Z">
        <w:r w:rsidR="0029012D" w:rsidRPr="00C43337">
          <w:rPr>
            <w:rFonts w:ascii="Tahoma" w:hAnsi="Tahoma" w:cs="Tahoma"/>
            <w:sz w:val="22"/>
            <w:szCs w:val="22"/>
            <w:lang w:val="ro-RO"/>
          </w:rPr>
          <w:t>2</w:t>
        </w:r>
        <w:r w:rsidR="0029012D">
          <w:rPr>
            <w:rFonts w:ascii="Tahoma" w:hAnsi="Tahoma" w:cs="Tahoma"/>
            <w:sz w:val="22"/>
            <w:szCs w:val="22"/>
            <w:lang w:val="ro-RO"/>
          </w:rPr>
          <w:t>5</w:t>
        </w:r>
        <w:r w:rsidR="0029012D" w:rsidRPr="00C43337">
          <w:rPr>
            <w:rFonts w:ascii="Tahoma" w:hAnsi="Tahoma" w:cs="Tahoma"/>
            <w:sz w:val="22"/>
            <w:szCs w:val="22"/>
          </w:rPr>
          <w:t xml:space="preserve"> </w:t>
        </w:r>
      </w:ins>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a)</w:t>
      </w:r>
      <w:ins w:id="197" w:author="Roxana Mihai" w:date="2014-12-29T10:44:00Z">
        <w:r w:rsidR="00423DC9">
          <w:rPr>
            <w:rFonts w:ascii="Tahoma" w:hAnsi="Tahoma" w:cs="Tahoma"/>
            <w:sz w:val="22"/>
            <w:szCs w:val="22"/>
            <w:lang w:val="ro-RO"/>
          </w:rPr>
          <w:t>;</w:t>
        </w:r>
      </w:ins>
    </w:p>
    <w:p w:rsidR="005E52F0" w:rsidRPr="00C43337" w:rsidDel="0029012D" w:rsidRDefault="00423DC9" w:rsidP="0029012D">
      <w:pPr>
        <w:pStyle w:val="BodyText"/>
        <w:numPr>
          <w:ilvl w:val="0"/>
          <w:numId w:val="34"/>
        </w:numPr>
        <w:spacing w:before="120" w:after="120"/>
        <w:ind w:left="1134" w:hanging="425"/>
        <w:jc w:val="both"/>
        <w:rPr>
          <w:del w:id="198" w:author="Roxana Mihai" w:date="2014-12-29T10:02:00Z"/>
          <w:rFonts w:ascii="Tahoma" w:hAnsi="Tahoma" w:cs="Tahoma"/>
          <w:sz w:val="22"/>
          <w:szCs w:val="22"/>
          <w:lang w:val="ro-RO"/>
        </w:rPr>
      </w:pPr>
      <w:ins w:id="199" w:author="Roxana Mihai" w:date="2014-12-29T10:43:00Z">
        <w:r w:rsidRPr="00423DC9">
          <w:rPr>
            <w:rFonts w:ascii="Tahoma" w:hAnsi="Tahoma" w:cs="Tahoma"/>
            <w:sz w:val="22"/>
            <w:szCs w:val="22"/>
            <w:lang w:val="ro-RO"/>
          </w:rPr>
          <w:t>să plătească Vânzătorului în caz de denunţare unilaterală de către cumpărător a despăgubirilor prevăzute în contract</w:t>
        </w:r>
      </w:ins>
      <w:ins w:id="200" w:author="Roxana Mihai" w:date="2014-12-29T10:03:00Z">
        <w:r w:rsidR="0029012D">
          <w:rPr>
            <w:rFonts w:ascii="Tahoma" w:hAnsi="Tahoma" w:cs="Tahoma"/>
            <w:sz w:val="22"/>
            <w:szCs w:val="22"/>
            <w:lang w:val="ro-RO"/>
          </w:rPr>
          <w:t>.</w:t>
        </w:r>
      </w:ins>
      <w:del w:id="201" w:author="Roxana Mihai" w:date="2014-12-29T10:03:00Z">
        <w:r w:rsidR="00F92447" w:rsidRPr="00C43337" w:rsidDel="0029012D">
          <w:rPr>
            <w:rFonts w:ascii="Tahoma" w:hAnsi="Tahoma" w:cs="Tahoma"/>
            <w:sz w:val="22"/>
            <w:szCs w:val="22"/>
            <w:lang w:val="ro-RO"/>
          </w:rPr>
          <w:delText>;</w:delText>
        </w:r>
      </w:del>
    </w:p>
    <w:p w:rsidR="00121C75" w:rsidRPr="0036446D" w:rsidRDefault="00121C75" w:rsidP="0029012D">
      <w:pPr>
        <w:pStyle w:val="BodyText"/>
        <w:numPr>
          <w:ilvl w:val="0"/>
          <w:numId w:val="34"/>
        </w:numPr>
        <w:spacing w:before="120" w:after="120"/>
        <w:ind w:left="1134" w:hanging="425"/>
        <w:jc w:val="both"/>
        <w:rPr>
          <w:rFonts w:ascii="Tahoma" w:hAnsi="Tahoma" w:cs="Tahoma"/>
          <w:sz w:val="22"/>
          <w:szCs w:val="22"/>
          <w:lang w:val="ro-RO"/>
        </w:rPr>
      </w:pPr>
      <w:del w:id="202" w:author="Roxana Mihai" w:date="2014-12-29T10:02:00Z">
        <w:r w:rsidRPr="0029012D" w:rsidDel="0029012D">
          <w:rPr>
            <w:rFonts w:ascii="Tahoma" w:hAnsi="Tahoma" w:cs="Tahoma"/>
            <w:sz w:val="22"/>
            <w:szCs w:val="22"/>
            <w:lang w:val="ro-RO"/>
          </w:rPr>
          <w:delText xml:space="preserve">e) </w:delText>
        </w:r>
      </w:del>
      <w:del w:id="203" w:author="Roxana Mihai" w:date="2014-12-29T09:36:00Z">
        <w:r w:rsidRPr="0029012D" w:rsidDel="000861B2">
          <w:rPr>
            <w:rFonts w:ascii="Tahoma" w:hAnsi="Tahoma" w:cs="Tahoma"/>
            <w:sz w:val="22"/>
            <w:szCs w:val="22"/>
            <w:lang w:val="ro-RO"/>
          </w:rPr>
          <w:delText>s</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de</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in</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w:delText>
        </w:r>
        <w:r w:rsidR="00E15EBB" w:rsidRPr="0029012D" w:rsidDel="000861B2">
          <w:rPr>
            <w:rFonts w:ascii="Tahoma" w:hAnsi="Tahoma" w:cs="Tahoma"/>
            <w:sz w:val="22"/>
            <w:szCs w:val="22"/>
            <w:lang w:val="ro-RO"/>
          </w:rPr>
          <w:delText>ş</w:delText>
        </w:r>
        <w:r w:rsidRPr="0029012D" w:rsidDel="000861B2">
          <w:rPr>
            <w:rFonts w:ascii="Tahoma" w:hAnsi="Tahoma" w:cs="Tahoma"/>
            <w:sz w:val="22"/>
            <w:szCs w:val="22"/>
            <w:lang w:val="ro-RO"/>
          </w:rPr>
          <w:delText>i s</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men</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in</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w:delText>
        </w:r>
        <w:r w:rsidR="006B7B48" w:rsidRPr="0029012D" w:rsidDel="000861B2">
          <w:rPr>
            <w:rFonts w:ascii="Tahoma" w:hAnsi="Tahoma" w:cs="Tahoma"/>
            <w:sz w:val="22"/>
            <w:szCs w:val="22"/>
            <w:lang w:val="ro-RO"/>
          </w:rPr>
          <w:delText>î</w:delText>
        </w:r>
        <w:r w:rsidRPr="0029012D" w:rsidDel="000861B2">
          <w:rPr>
            <w:rFonts w:ascii="Tahoma" w:hAnsi="Tahoma" w:cs="Tahoma"/>
            <w:sz w:val="22"/>
            <w:szCs w:val="22"/>
            <w:lang w:val="ro-RO"/>
          </w:rPr>
          <w:delText>n vigoare pe durata contractului licen</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a de furnizare</w:delText>
        </w:r>
        <w:r w:rsidR="00AE4EAE" w:rsidRPr="0029012D" w:rsidDel="000861B2">
          <w:rPr>
            <w:rFonts w:ascii="Tahoma" w:hAnsi="Tahoma" w:cs="Tahoma"/>
            <w:sz w:val="22"/>
            <w:szCs w:val="22"/>
            <w:lang w:val="ro-RO"/>
          </w:rPr>
          <w:delText>/producere/</w:delText>
        </w:r>
        <w:r w:rsidR="00AA2D26" w:rsidRPr="0029012D" w:rsidDel="000861B2">
          <w:rPr>
            <w:rFonts w:ascii="Tahoma" w:hAnsi="Tahoma" w:cs="Tahoma"/>
            <w:sz w:val="22"/>
            <w:szCs w:val="22"/>
            <w:lang w:val="ro-RO"/>
          </w:rPr>
          <w:delText xml:space="preserve"> distribuție/</w:delText>
        </w:r>
        <w:r w:rsidR="00AE4EAE" w:rsidRPr="00580D87" w:rsidDel="000861B2">
          <w:rPr>
            <w:rFonts w:ascii="Tahoma" w:hAnsi="Tahoma" w:cs="Tahoma"/>
            <w:sz w:val="22"/>
            <w:szCs w:val="22"/>
            <w:lang w:val="ro-RO"/>
          </w:rPr>
          <w:delText>transport</w:delText>
        </w:r>
        <w:r w:rsidRPr="003068A7" w:rsidDel="000861B2">
          <w:rPr>
            <w:rFonts w:ascii="Tahoma" w:hAnsi="Tahoma" w:cs="Tahoma"/>
            <w:sz w:val="22"/>
            <w:szCs w:val="22"/>
            <w:lang w:val="ro-RO"/>
          </w:rPr>
          <w:delText xml:space="preserve"> a energiei electrice </w:delText>
        </w:r>
        <w:r w:rsidR="00E15EBB" w:rsidRPr="003068A7" w:rsidDel="000861B2">
          <w:rPr>
            <w:rFonts w:ascii="Tahoma" w:hAnsi="Tahoma" w:cs="Tahoma"/>
            <w:sz w:val="22"/>
            <w:szCs w:val="22"/>
            <w:lang w:val="ro-RO"/>
          </w:rPr>
          <w:delText>ş</w:delText>
        </w:r>
        <w:r w:rsidRPr="003068A7" w:rsidDel="000861B2">
          <w:rPr>
            <w:rFonts w:ascii="Tahoma" w:hAnsi="Tahoma" w:cs="Tahoma"/>
            <w:sz w:val="22"/>
            <w:szCs w:val="22"/>
            <w:lang w:val="ro-RO"/>
          </w:rPr>
          <w:delText>i s</w:delText>
        </w:r>
        <w:r w:rsidR="006B7B48" w:rsidRPr="003068A7" w:rsidDel="000861B2">
          <w:rPr>
            <w:rFonts w:ascii="Tahoma" w:hAnsi="Tahoma" w:cs="Tahoma"/>
            <w:sz w:val="22"/>
            <w:szCs w:val="22"/>
            <w:lang w:val="ro-RO"/>
          </w:rPr>
          <w:delText>ă</w:delText>
        </w:r>
        <w:r w:rsidRPr="003068A7" w:rsidDel="000861B2">
          <w:rPr>
            <w:rFonts w:ascii="Tahoma" w:hAnsi="Tahoma" w:cs="Tahoma"/>
            <w:sz w:val="22"/>
            <w:szCs w:val="22"/>
            <w:lang w:val="ro-RO"/>
          </w:rPr>
          <w:delText xml:space="preserve"> respecte prevederile acesteia</w:delText>
        </w:r>
      </w:del>
      <w:ins w:id="204" w:author="utulete_elena" w:date="2014-12-27T16:45:00Z">
        <w:del w:id="205" w:author="Roxana Mihai" w:date="2014-12-29T09:36:00Z">
          <w:r w:rsidR="0085242D" w:rsidRPr="003068A7" w:rsidDel="000861B2">
            <w:rPr>
              <w:rFonts w:ascii="Tahoma" w:hAnsi="Tahoma" w:cs="Tahoma"/>
              <w:sz w:val="22"/>
              <w:szCs w:val="22"/>
              <w:lang w:val="ro-RO"/>
            </w:rPr>
            <w:delText xml:space="preserve"> acordată de ANRE</w:delText>
          </w:r>
        </w:del>
      </w:ins>
      <w:del w:id="206" w:author="Roxana Mihai" w:date="2014-12-29T09:36:00Z">
        <w:r w:rsidR="00D54B31" w:rsidRPr="003068A7" w:rsidDel="000861B2">
          <w:rPr>
            <w:rFonts w:ascii="Tahoma" w:hAnsi="Tahoma" w:cs="Tahoma"/>
            <w:sz w:val="22"/>
            <w:szCs w:val="22"/>
            <w:lang w:val="ro-RO"/>
          </w:rPr>
          <w:delText>.</w:delText>
        </w:r>
      </w:del>
    </w:p>
    <w:p w:rsidR="00002DE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07" w:author="Roxana Mihai" w:date="2014-12-29T10:10:00Z">
        <w:r w:rsidR="006E6459" w:rsidRPr="00C43337" w:rsidDel="0029012D">
          <w:rPr>
            <w:rFonts w:ascii="Tahoma" w:hAnsi="Tahoma" w:cs="Tahoma"/>
            <w:b/>
            <w:bCs/>
            <w:sz w:val="22"/>
            <w:szCs w:val="22"/>
            <w:lang w:val="ro-RO"/>
          </w:rPr>
          <w:delText>21</w:delText>
        </w:r>
      </w:del>
      <w:ins w:id="208" w:author="Roxana Mihai" w:date="2014-12-29T10:10:00Z">
        <w:r w:rsidR="0029012D" w:rsidRPr="00C43337">
          <w:rPr>
            <w:rFonts w:ascii="Tahoma" w:hAnsi="Tahoma" w:cs="Tahoma"/>
            <w:b/>
            <w:bCs/>
            <w:sz w:val="22"/>
            <w:szCs w:val="22"/>
            <w:lang w:val="ro-RO"/>
          </w:rPr>
          <w:t>2</w:t>
        </w:r>
        <w:r w:rsidR="0029012D">
          <w:rPr>
            <w:rFonts w:ascii="Tahoma" w:hAnsi="Tahoma" w:cs="Tahoma"/>
            <w:b/>
            <w:bCs/>
            <w:sz w:val="22"/>
            <w:szCs w:val="22"/>
            <w:lang w:val="ro-RO"/>
          </w:rPr>
          <w:t>0</w:t>
        </w:r>
      </w:ins>
      <w:r w:rsidRPr="00C43337">
        <w:rPr>
          <w:rFonts w:ascii="Tahoma" w:hAnsi="Tahoma" w:cs="Tahoma"/>
          <w:sz w:val="22"/>
          <w:szCs w:val="22"/>
          <w:lang w:val="ro-RO"/>
        </w:rPr>
        <w:t>.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are </w:t>
      </w:r>
      <w:r w:rsidR="00002DE0" w:rsidRPr="00C43337">
        <w:rPr>
          <w:rFonts w:ascii="Tahoma" w:hAnsi="Tahoma" w:cs="Tahoma"/>
          <w:sz w:val="22"/>
          <w:szCs w:val="22"/>
          <w:lang w:val="ro-RO"/>
        </w:rPr>
        <w:t>urm</w:t>
      </w:r>
      <w:r w:rsidR="006B7B48" w:rsidRPr="00C43337">
        <w:rPr>
          <w:rFonts w:ascii="Tahoma" w:hAnsi="Tahoma" w:cs="Tahoma"/>
          <w:sz w:val="22"/>
          <w:szCs w:val="22"/>
          <w:lang w:val="ro-RO"/>
        </w:rPr>
        <w:t>ă</w:t>
      </w:r>
      <w:r w:rsidR="00002DE0" w:rsidRPr="00C43337">
        <w:rPr>
          <w:rFonts w:ascii="Tahoma" w:hAnsi="Tahoma" w:cs="Tahoma"/>
          <w:sz w:val="22"/>
          <w:szCs w:val="22"/>
          <w:lang w:val="ro-RO"/>
        </w:rPr>
        <w:t>toarele drepturi:</w:t>
      </w:r>
    </w:p>
    <w:p w:rsidR="006213E1" w:rsidRPr="00C43337" w:rsidRDefault="00002DE0" w:rsidP="0029012D">
      <w:pPr>
        <w:pStyle w:val="BodyText"/>
        <w:numPr>
          <w:ilvl w:val="0"/>
          <w:numId w:val="36"/>
        </w:numPr>
        <w:spacing w:before="120" w:after="120"/>
        <w:ind w:left="1134" w:hanging="425"/>
        <w:jc w:val="both"/>
        <w:rPr>
          <w:rFonts w:ascii="Tahoma" w:hAnsi="Tahoma" w:cs="Tahoma"/>
          <w:sz w:val="22"/>
          <w:szCs w:val="22"/>
          <w:lang w:val="ro-RO"/>
        </w:rPr>
      </w:pPr>
      <w:del w:id="209" w:author="Roxana Mihai" w:date="2014-12-29T10:00:00Z">
        <w:r w:rsidRPr="00C43337" w:rsidDel="006213E1">
          <w:rPr>
            <w:rFonts w:ascii="Tahoma" w:hAnsi="Tahoma" w:cs="Tahoma"/>
            <w:sz w:val="22"/>
            <w:szCs w:val="22"/>
            <w:lang w:val="ro-RO"/>
          </w:rPr>
          <w:delText xml:space="preserve">a) </w:delText>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624D0" w:rsidRPr="00C43337">
        <w:rPr>
          <w:rFonts w:ascii="Tahoma" w:hAnsi="Tahoma" w:cs="Tahoma"/>
          <w:sz w:val="22"/>
          <w:szCs w:val="22"/>
          <w:lang w:val="ro-RO"/>
        </w:rPr>
        <w:t>primeasc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cantitatea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rsidR="00002DE0" w:rsidRPr="00C43337" w:rsidRDefault="00002DE0" w:rsidP="0029012D">
      <w:pPr>
        <w:pStyle w:val="BodyText"/>
        <w:numPr>
          <w:ilvl w:val="0"/>
          <w:numId w:val="36"/>
        </w:numPr>
        <w:spacing w:before="120" w:after="120"/>
        <w:ind w:left="1134" w:hanging="425"/>
        <w:jc w:val="both"/>
        <w:rPr>
          <w:rFonts w:ascii="Tahoma" w:hAnsi="Tahoma" w:cs="Tahoma"/>
          <w:sz w:val="22"/>
          <w:szCs w:val="22"/>
          <w:lang w:val="ro-RO"/>
        </w:rPr>
      </w:pPr>
      <w:del w:id="210" w:author="Roxana Mihai" w:date="2014-12-29T10:00:00Z">
        <w:r w:rsidRPr="00C43337" w:rsidDel="006213E1">
          <w:rPr>
            <w:rFonts w:ascii="Tahoma" w:hAnsi="Tahoma" w:cs="Tahoma"/>
            <w:sz w:val="22"/>
            <w:szCs w:val="22"/>
            <w:lang w:val="ro-RO"/>
          </w:rPr>
          <w:delText xml:space="preserve">b) </w:delText>
        </w:r>
      </w:del>
      <w:r w:rsidR="00500DED" w:rsidRPr="00500DED">
        <w:rPr>
          <w:rFonts w:ascii="Tahoma" w:hAnsi="Tahoma" w:cs="Tahoma"/>
          <w:sz w:val="22"/>
          <w:szCs w:val="22"/>
          <w:lang w:val="ro-RO"/>
        </w:rPr>
        <w:t xml:space="preserve">să factureze Vânzătorului energia electrică nelivrată şi penalităţile – conform prevederilor contractuale, să solicite executarea garanţiei </w:t>
      </w:r>
      <w:ins w:id="211" w:author="Roxana Mihai" w:date="2014-12-29T09:58:00Z">
        <w:r w:rsidR="006213E1" w:rsidRPr="006213E1">
          <w:rPr>
            <w:rFonts w:ascii="Tahoma" w:hAnsi="Tahoma" w:cs="Tahoma"/>
            <w:sz w:val="22"/>
            <w:szCs w:val="22"/>
            <w:lang w:val="ro-RO"/>
          </w:rPr>
          <w:t xml:space="preserve">de bună execuție </w:t>
        </w:r>
      </w:ins>
      <w:del w:id="212" w:author="Roxana Mihai" w:date="2014-12-29T09:58:00Z">
        <w:r w:rsidR="00500DED" w:rsidRPr="00500DED" w:rsidDel="006213E1">
          <w:rPr>
            <w:rFonts w:ascii="Tahoma" w:hAnsi="Tahoma" w:cs="Tahoma"/>
            <w:sz w:val="22"/>
            <w:szCs w:val="22"/>
            <w:lang w:val="ro-RO"/>
          </w:rPr>
          <w:delText xml:space="preserve">de plată </w:delText>
        </w:r>
      </w:del>
      <w:r w:rsidR="00500DED" w:rsidRPr="00500DED">
        <w:rPr>
          <w:rFonts w:ascii="Tahoma" w:hAnsi="Tahoma" w:cs="Tahoma"/>
          <w:sz w:val="22"/>
          <w:szCs w:val="22"/>
          <w:lang w:val="ro-RO"/>
        </w:rPr>
        <w:t>ca urmare a nelivrării energiei și să încaseze contravaloarea acestora;</w:t>
      </w:r>
    </w:p>
    <w:p w:rsidR="002808CE" w:rsidRPr="00C43337" w:rsidRDefault="006213E1" w:rsidP="0029012D">
      <w:pPr>
        <w:pStyle w:val="BodyText"/>
        <w:numPr>
          <w:ilvl w:val="0"/>
          <w:numId w:val="36"/>
        </w:numPr>
        <w:spacing w:before="120" w:after="120"/>
        <w:ind w:left="1134" w:hanging="425"/>
        <w:jc w:val="both"/>
        <w:rPr>
          <w:rFonts w:ascii="Tahoma" w:hAnsi="Tahoma" w:cs="Tahoma"/>
          <w:sz w:val="22"/>
          <w:szCs w:val="22"/>
          <w:lang w:val="ro-RO"/>
        </w:rPr>
      </w:pPr>
      <w:ins w:id="213" w:author="Roxana Mihai" w:date="2014-12-29T10:00:00Z">
        <w:r>
          <w:rPr>
            <w:rFonts w:ascii="Tahoma" w:hAnsi="Tahoma" w:cs="Tahoma"/>
            <w:sz w:val="22"/>
            <w:szCs w:val="22"/>
            <w:lang w:val="ro-RO"/>
          </w:rPr>
          <w:lastRenderedPageBreak/>
          <w:t>s</w:t>
        </w:r>
      </w:ins>
      <w:r w:rsidR="002808CE" w:rsidRPr="00C43337">
        <w:rPr>
          <w:rFonts w:ascii="Tahoma" w:hAnsi="Tahoma" w:cs="Tahoma"/>
          <w:sz w:val="22"/>
          <w:szCs w:val="22"/>
          <w:lang w:val="ro-RO"/>
        </w:rPr>
        <w:t xml:space="preserve">ă încaseze </w:t>
      </w:r>
      <w:ins w:id="214" w:author="OPCOM" w:date="2014-12-29T14:57:00Z">
        <w:r w:rsidR="00CC10D4">
          <w:rPr>
            <w:rFonts w:ascii="Tahoma" w:hAnsi="Tahoma" w:cs="Tahoma"/>
            <w:sz w:val="22"/>
            <w:szCs w:val="22"/>
            <w:lang w:val="ro-RO"/>
          </w:rPr>
          <w:t>compensaţia şi/sau despăgubirile</w:t>
        </w:r>
      </w:ins>
      <w:del w:id="215" w:author="OPCOM" w:date="2014-12-29T14:57:00Z">
        <w:r w:rsidR="00FC4D4D" w:rsidDel="00CC10D4">
          <w:rPr>
            <w:rFonts w:ascii="Tahoma" w:hAnsi="Tahoma" w:cs="Tahoma"/>
            <w:sz w:val="22"/>
            <w:szCs w:val="22"/>
            <w:lang w:val="ro-RO"/>
          </w:rPr>
          <w:delText>suma de reziliere</w:delText>
        </w:r>
      </w:del>
      <w:r w:rsidR="002808CE" w:rsidRPr="00C43337">
        <w:rPr>
          <w:rFonts w:ascii="Tahoma" w:hAnsi="Tahoma" w:cs="Tahoma"/>
          <w:sz w:val="22"/>
          <w:szCs w:val="22"/>
          <w:lang w:val="ro-RO"/>
        </w:rPr>
        <w:t xml:space="preserve">, </w:t>
      </w:r>
      <w:del w:id="216" w:author="OPCOM" w:date="2014-12-29T14:57:00Z">
        <w:r w:rsidR="002808CE" w:rsidRPr="00C43337" w:rsidDel="00CC10D4">
          <w:rPr>
            <w:rFonts w:ascii="Tahoma" w:hAnsi="Tahoma" w:cs="Tahoma"/>
            <w:sz w:val="22"/>
            <w:szCs w:val="22"/>
            <w:lang w:val="ro-RO"/>
          </w:rPr>
          <w:delText xml:space="preserve">prevăzută </w:delText>
        </w:r>
      </w:del>
      <w:ins w:id="217" w:author="OPCOM" w:date="2014-12-29T14:57:00Z">
        <w:r w:rsidR="00CC10D4" w:rsidRPr="00C43337">
          <w:rPr>
            <w:rFonts w:ascii="Tahoma" w:hAnsi="Tahoma" w:cs="Tahoma"/>
            <w:sz w:val="22"/>
            <w:szCs w:val="22"/>
            <w:lang w:val="ro-RO"/>
          </w:rPr>
          <w:t>prevăzut</w:t>
        </w:r>
        <w:r w:rsidR="00CC10D4">
          <w:rPr>
            <w:rFonts w:ascii="Tahoma" w:hAnsi="Tahoma" w:cs="Tahoma"/>
            <w:sz w:val="22"/>
            <w:szCs w:val="22"/>
            <w:lang w:val="ro-RO"/>
          </w:rPr>
          <w:t>e</w:t>
        </w:r>
        <w:r w:rsidR="00CC10D4" w:rsidRPr="00C43337">
          <w:rPr>
            <w:rFonts w:ascii="Tahoma" w:hAnsi="Tahoma" w:cs="Tahoma"/>
            <w:sz w:val="22"/>
            <w:szCs w:val="22"/>
            <w:lang w:val="ro-RO"/>
          </w:rPr>
          <w:t xml:space="preserve"> </w:t>
        </w:r>
      </w:ins>
      <w:r w:rsidR="00FC4D4D">
        <w:rPr>
          <w:rFonts w:ascii="Tahoma" w:hAnsi="Tahoma" w:cs="Tahoma"/>
          <w:sz w:val="22"/>
          <w:szCs w:val="22"/>
          <w:lang w:val="ro-RO"/>
        </w:rPr>
        <w:t xml:space="preserve">la </w:t>
      </w:r>
      <w:del w:id="218" w:author="Roxana Mihai" w:date="2014-12-29T10:09:00Z">
        <w:r w:rsidR="00FC4D4D" w:rsidDel="0029012D">
          <w:rPr>
            <w:rFonts w:ascii="Tahoma" w:hAnsi="Tahoma" w:cs="Tahoma"/>
            <w:sz w:val="22"/>
            <w:szCs w:val="22"/>
            <w:lang w:val="ro-RO"/>
          </w:rPr>
          <w:delText>Art</w:delText>
        </w:r>
      </w:del>
      <w:ins w:id="219" w:author="Roxana Mihai" w:date="2014-12-29T10:09:00Z">
        <w:r w:rsidR="0029012D">
          <w:rPr>
            <w:rFonts w:ascii="Tahoma" w:hAnsi="Tahoma" w:cs="Tahoma"/>
            <w:sz w:val="22"/>
            <w:szCs w:val="22"/>
            <w:lang w:val="ro-RO"/>
          </w:rPr>
          <w:t>art</w:t>
        </w:r>
      </w:ins>
      <w:r w:rsidR="00FC4D4D">
        <w:rPr>
          <w:rFonts w:ascii="Tahoma" w:hAnsi="Tahoma" w:cs="Tahoma"/>
          <w:sz w:val="22"/>
          <w:szCs w:val="22"/>
          <w:lang w:val="ro-RO"/>
        </w:rPr>
        <w:t xml:space="preserve">. </w:t>
      </w:r>
      <w:del w:id="220" w:author="Roxana Mihai" w:date="2014-12-29T10:27:00Z">
        <w:r w:rsidR="00FC4D4D" w:rsidDel="003068A7">
          <w:rPr>
            <w:rFonts w:ascii="Tahoma" w:hAnsi="Tahoma" w:cs="Tahoma"/>
            <w:sz w:val="22"/>
            <w:szCs w:val="22"/>
            <w:lang w:val="ro-RO"/>
          </w:rPr>
          <w:delText>26</w:delText>
        </w:r>
      </w:del>
      <w:ins w:id="221" w:author="Roxana Mihai" w:date="2014-12-29T10:27:00Z">
        <w:r w:rsidR="003068A7">
          <w:rPr>
            <w:rFonts w:ascii="Tahoma" w:hAnsi="Tahoma" w:cs="Tahoma"/>
            <w:sz w:val="22"/>
            <w:szCs w:val="22"/>
            <w:lang w:val="ro-RO"/>
          </w:rPr>
          <w:t>25</w:t>
        </w:r>
      </w:ins>
      <w:ins w:id="222" w:author="OPCOM" w:date="2014-12-29T14:57:00Z">
        <w:r w:rsidR="00CC10D4">
          <w:rPr>
            <w:rFonts w:ascii="Tahoma" w:hAnsi="Tahoma" w:cs="Tahoma"/>
            <w:sz w:val="22"/>
            <w:szCs w:val="22"/>
            <w:lang w:val="ro-RO"/>
          </w:rPr>
          <w:t xml:space="preserve"> şi 26</w:t>
        </w:r>
      </w:ins>
      <w:r w:rsidR="002808CE" w:rsidRPr="00C43337">
        <w:rPr>
          <w:rFonts w:ascii="Tahoma" w:hAnsi="Tahoma" w:cs="Tahoma"/>
          <w:sz w:val="22"/>
          <w:szCs w:val="22"/>
          <w:lang w:val="ro-RO"/>
        </w:rPr>
        <w:t>, în cazul în care partenerul cu care a încheiat tranzacți</w:t>
      </w:r>
      <w:r w:rsidR="00FC4D4D">
        <w:rPr>
          <w:rFonts w:ascii="Tahoma" w:hAnsi="Tahoma" w:cs="Tahoma"/>
          <w:sz w:val="22"/>
          <w:szCs w:val="22"/>
          <w:lang w:val="ro-RO"/>
        </w:rPr>
        <w:t>a</w:t>
      </w:r>
      <w:r w:rsidR="002808CE" w:rsidRPr="00C43337">
        <w:rPr>
          <w:rFonts w:ascii="Tahoma" w:hAnsi="Tahoma" w:cs="Tahoma"/>
          <w:sz w:val="22"/>
          <w:szCs w:val="22"/>
          <w:lang w:val="ro-RO"/>
        </w:rPr>
        <w:t xml:space="preserve">, </w:t>
      </w:r>
      <w:r w:rsidR="00FC4D4D">
        <w:rPr>
          <w:rFonts w:ascii="Tahoma" w:hAnsi="Tahoma" w:cs="Tahoma"/>
          <w:sz w:val="22"/>
          <w:szCs w:val="22"/>
          <w:lang w:val="ro-RO"/>
        </w:rPr>
        <w:t>solicită rezilierea</w:t>
      </w:r>
      <w:r w:rsidR="002808CE" w:rsidRPr="00C43337">
        <w:rPr>
          <w:rFonts w:ascii="Tahoma" w:hAnsi="Tahoma" w:cs="Tahoma"/>
          <w:sz w:val="22"/>
          <w:szCs w:val="22"/>
          <w:lang w:val="ro-RO"/>
        </w:rPr>
        <w:t xml:space="preserve"> contractului</w:t>
      </w:r>
      <w:ins w:id="223" w:author="OPCOM" w:date="2014-12-29T14:58:00Z">
        <w:r w:rsidR="00CC10D4">
          <w:rPr>
            <w:rFonts w:ascii="Tahoma" w:hAnsi="Tahoma" w:cs="Tahoma"/>
            <w:sz w:val="22"/>
            <w:szCs w:val="22"/>
            <w:lang w:val="ro-RO"/>
          </w:rPr>
          <w:t xml:space="preserve"> </w:t>
        </w:r>
        <w:r w:rsidR="00CC10D4" w:rsidRPr="00C43337">
          <w:rPr>
            <w:rFonts w:ascii="Tahoma" w:hAnsi="Tahoma" w:cs="Tahoma"/>
            <w:sz w:val="22"/>
            <w:szCs w:val="22"/>
            <w:lang w:val="ro-RO"/>
          </w:rPr>
          <w:t>şi să execute garanţia bancară ca urmare a neplăţii</w:t>
        </w:r>
        <w:r w:rsidR="00CC10D4">
          <w:rPr>
            <w:rFonts w:ascii="Tahoma" w:hAnsi="Tahoma" w:cs="Tahoma"/>
            <w:sz w:val="22"/>
            <w:szCs w:val="22"/>
            <w:lang w:val="ro-RO"/>
          </w:rPr>
          <w:t xml:space="preserve"> acestora</w:t>
        </w:r>
      </w:ins>
      <w:r w:rsidR="002808CE"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24" w:author="Roxana Mihai" w:date="2014-12-29T10:11:00Z">
        <w:r w:rsidR="006E6459" w:rsidRPr="00C43337" w:rsidDel="0029012D">
          <w:rPr>
            <w:rFonts w:ascii="Tahoma" w:hAnsi="Tahoma" w:cs="Tahoma"/>
            <w:b/>
            <w:bCs/>
            <w:sz w:val="22"/>
            <w:szCs w:val="22"/>
            <w:lang w:val="ro-RO"/>
          </w:rPr>
          <w:delText xml:space="preserve">22 </w:delText>
        </w:r>
      </w:del>
      <w:ins w:id="225" w:author="Roxana Mihai" w:date="2014-12-29T10:11:00Z">
        <w:r w:rsidR="0029012D" w:rsidRPr="00C43337">
          <w:rPr>
            <w:rFonts w:ascii="Tahoma" w:hAnsi="Tahoma" w:cs="Tahoma"/>
            <w:b/>
            <w:bCs/>
            <w:sz w:val="22"/>
            <w:szCs w:val="22"/>
            <w:lang w:val="ro-RO"/>
          </w:rPr>
          <w:t>2</w:t>
        </w:r>
        <w:r w:rsidR="0029012D">
          <w:rPr>
            <w:rFonts w:ascii="Tahoma" w:hAnsi="Tahoma" w:cs="Tahoma"/>
            <w:b/>
            <w:bCs/>
            <w:sz w:val="22"/>
            <w:szCs w:val="22"/>
            <w:lang w:val="ro-RO"/>
          </w:rPr>
          <w:t>1</w:t>
        </w:r>
        <w:r w:rsidR="0029012D" w:rsidRPr="00C43337">
          <w:rPr>
            <w:rFonts w:ascii="Tahoma" w:hAnsi="Tahoma" w:cs="Tahoma"/>
            <w:b/>
            <w:bCs/>
            <w:sz w:val="22"/>
            <w:szCs w:val="22"/>
            <w:lang w:val="ro-RO"/>
          </w:rPr>
          <w:t xml:space="preserve"> </w:t>
        </w:r>
      </w:ins>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del w:id="226" w:author="Roxana Mihai" w:date="2014-12-29T10:12:00Z">
        <w:r w:rsidR="00F07301" w:rsidRPr="00C43337" w:rsidDel="00580D87">
          <w:rPr>
            <w:rFonts w:ascii="Tahoma" w:hAnsi="Tahoma" w:cs="Tahoma"/>
            <w:sz w:val="22"/>
            <w:szCs w:val="22"/>
            <w:lang w:val="ro-RO"/>
          </w:rPr>
          <w:delText>23</w:delText>
        </w:r>
      </w:del>
      <w:ins w:id="227" w:author="Roxana Mihai" w:date="2014-12-29T10:12:00Z">
        <w:r w:rsidR="00580D87" w:rsidRPr="00C43337">
          <w:rPr>
            <w:rFonts w:ascii="Tahoma" w:hAnsi="Tahoma" w:cs="Tahoma"/>
            <w:sz w:val="22"/>
            <w:szCs w:val="22"/>
            <w:lang w:val="ro-RO"/>
          </w:rPr>
          <w:t>2</w:t>
        </w:r>
        <w:r w:rsidR="00580D87">
          <w:rPr>
            <w:rFonts w:ascii="Tahoma" w:hAnsi="Tahoma" w:cs="Tahoma"/>
            <w:sz w:val="22"/>
            <w:szCs w:val="22"/>
            <w:lang w:val="ro-RO"/>
          </w:rPr>
          <w:t>2</w:t>
        </w:r>
      </w:ins>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rsidR="008624D0" w:rsidRPr="00C43337" w:rsidRDefault="008624D0" w:rsidP="00D13ABE">
      <w:pPr>
        <w:pStyle w:val="BodyText"/>
        <w:keepNext/>
        <w:spacing w:before="120" w:after="120"/>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rsidR="008624D0" w:rsidRPr="00C43337" w:rsidRDefault="008624D0" w:rsidP="00D13ABE">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28" w:author="Roxana Mihai" w:date="2014-12-29T10:11:00Z">
        <w:r w:rsidR="006E6459" w:rsidRPr="00C43337" w:rsidDel="0029012D">
          <w:rPr>
            <w:rFonts w:ascii="Tahoma" w:hAnsi="Tahoma" w:cs="Tahoma"/>
            <w:b/>
            <w:bCs/>
            <w:sz w:val="22"/>
            <w:szCs w:val="22"/>
            <w:lang w:val="ro-RO"/>
          </w:rPr>
          <w:delText>23</w:delText>
        </w:r>
      </w:del>
      <w:ins w:id="229" w:author="Roxana Mihai" w:date="2014-12-29T10:11:00Z">
        <w:r w:rsidR="0029012D" w:rsidRPr="00C43337">
          <w:rPr>
            <w:rFonts w:ascii="Tahoma" w:hAnsi="Tahoma" w:cs="Tahoma"/>
            <w:b/>
            <w:bCs/>
            <w:sz w:val="22"/>
            <w:szCs w:val="22"/>
            <w:lang w:val="ro-RO"/>
          </w:rPr>
          <w:t>2</w:t>
        </w:r>
        <w:r w:rsidR="0029012D">
          <w:rPr>
            <w:rFonts w:ascii="Tahoma" w:hAnsi="Tahoma" w:cs="Tahoma"/>
            <w:b/>
            <w:bCs/>
            <w:sz w:val="22"/>
            <w:szCs w:val="22"/>
            <w:lang w:val="ro-RO"/>
          </w:rPr>
          <w:t>2</w:t>
        </w:r>
      </w:ins>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8624D0" w:rsidP="00DE2BB8">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 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 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rsidR="008624D0" w:rsidRPr="00C43337" w:rsidRDefault="00DC5343" w:rsidP="00DE2BB8">
      <w:pPr>
        <w:pStyle w:val="BodyText"/>
        <w:spacing w:before="120" w:after="120"/>
        <w:ind w:left="284" w:hanging="284"/>
        <w:jc w:val="both"/>
        <w:rPr>
          <w:rFonts w:ascii="Tahoma" w:hAnsi="Tahoma" w:cs="Tahoma"/>
          <w:sz w:val="22"/>
          <w:szCs w:val="22"/>
          <w:lang w:val="ro-RO"/>
        </w:rPr>
      </w:pPr>
      <w:r w:rsidRPr="00C43337">
        <w:rPr>
          <w:rFonts w:ascii="Tahoma" w:hAnsi="Tahoma" w:cs="Tahoma"/>
          <w:sz w:val="22"/>
          <w:szCs w:val="22"/>
          <w:lang w:val="ro-RO"/>
        </w:rPr>
        <w:t xml:space="preserve">c) </w:t>
      </w:r>
      <w:r w:rsidR="008624D0" w:rsidRPr="00C43337">
        <w:rPr>
          <w:rFonts w:ascii="Tahoma" w:hAnsi="Tahoma" w:cs="Tahoma"/>
          <w:sz w:val="22"/>
          <w:szCs w:val="22"/>
          <w:lang w:val="ro-RO"/>
        </w:rPr>
        <w:t>informa</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tehnic al re</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008624D0" w:rsidRPr="00C43337">
        <w:rPr>
          <w:rFonts w:ascii="Tahoma" w:hAnsi="Tahoma" w:cs="Tahoma"/>
          <w:sz w:val="22"/>
          <w:szCs w:val="22"/>
          <w:lang w:val="ro-RO"/>
        </w:rPr>
        <w:t>ei angro de energie electricǎ.</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rsidR="008624D0" w:rsidRPr="00C43337" w:rsidRDefault="00254249" w:rsidP="00C43337">
      <w:pPr>
        <w:pStyle w:val="BodyText"/>
        <w:keepNext/>
        <w:spacing w:before="120" w:after="120"/>
        <w:jc w:val="both"/>
        <w:rPr>
          <w:rFonts w:ascii="Tahoma" w:hAnsi="Tahoma" w:cs="Tahoma"/>
          <w:b/>
          <w:bCs/>
          <w:sz w:val="22"/>
          <w:szCs w:val="22"/>
          <w:lang w:val="ro-RO"/>
        </w:rPr>
      </w:pPr>
      <w:r w:rsidRPr="00C43337">
        <w:rPr>
          <w:rFonts w:ascii="Tahoma" w:hAnsi="Tahoma" w:cs="Tahoma"/>
          <w:b/>
          <w:bCs/>
          <w:sz w:val="22"/>
          <w:szCs w:val="22"/>
          <w:lang w:val="ro-RO"/>
        </w:rPr>
        <w:t>Cesiunea Contractului</w:t>
      </w:r>
    </w:p>
    <w:p w:rsidR="008624D0" w:rsidRPr="00C43337"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30" w:author="Roxana Mihai" w:date="2014-12-29T10:12:00Z">
        <w:r w:rsidR="006E6459" w:rsidRPr="00C43337" w:rsidDel="0029012D">
          <w:rPr>
            <w:rFonts w:ascii="Tahoma" w:hAnsi="Tahoma" w:cs="Tahoma"/>
            <w:b/>
            <w:bCs/>
            <w:sz w:val="22"/>
            <w:szCs w:val="22"/>
            <w:lang w:val="ro-RO"/>
          </w:rPr>
          <w:delText>24</w:delText>
        </w:r>
      </w:del>
      <w:ins w:id="231" w:author="Roxana Mihai" w:date="2014-12-29T10:12:00Z">
        <w:r w:rsidR="0029012D" w:rsidRPr="00C43337">
          <w:rPr>
            <w:rFonts w:ascii="Tahoma" w:hAnsi="Tahoma" w:cs="Tahoma"/>
            <w:b/>
            <w:bCs/>
            <w:sz w:val="22"/>
            <w:szCs w:val="22"/>
            <w:lang w:val="ro-RO"/>
          </w:rPr>
          <w:t>2</w:t>
        </w:r>
        <w:r w:rsidR="0029012D">
          <w:rPr>
            <w:rFonts w:ascii="Tahoma" w:hAnsi="Tahoma" w:cs="Tahoma"/>
            <w:b/>
            <w:bCs/>
            <w:sz w:val="22"/>
            <w:szCs w:val="22"/>
            <w:lang w:val="ro-RO"/>
          </w:rPr>
          <w:t>3</w:t>
        </w:r>
      </w:ins>
      <w:r w:rsidRPr="00C43337">
        <w:rPr>
          <w:rFonts w:ascii="Tahoma" w:hAnsi="Tahoma" w:cs="Tahoma"/>
          <w:sz w:val="22"/>
          <w:szCs w:val="22"/>
          <w:lang w:val="ro-RO"/>
        </w:rPr>
        <w:t>.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3C7D5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ntreruperea</w:t>
      </w:r>
      <w:del w:id="232" w:author="utulete_elena" w:date="2014-12-27T16:51:00Z">
        <w:r w:rsidR="00BE4E7C" w:rsidRPr="00C43337" w:rsidDel="00146EA5">
          <w:rPr>
            <w:rFonts w:ascii="Tahoma" w:hAnsi="Tahoma" w:cs="Tahoma"/>
            <w:b/>
            <w:bCs/>
            <w:sz w:val="22"/>
            <w:szCs w:val="22"/>
            <w:lang w:val="ro-RO"/>
          </w:rPr>
          <w:delText>/Suspendarea</w:delText>
        </w:r>
      </w:del>
      <w:r w:rsidR="00FE28B1" w:rsidRPr="00C43337">
        <w:rPr>
          <w:rFonts w:ascii="Tahoma" w:hAnsi="Tahoma" w:cs="Tahoma"/>
          <w:b/>
          <w:bCs/>
          <w:sz w:val="22"/>
          <w:szCs w:val="22"/>
          <w:lang w:val="ro-RO"/>
        </w:rPr>
        <w:t xml:space="preserve">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33" w:author="Roxana Mihai" w:date="2014-12-29T10:25:00Z">
        <w:r w:rsidR="006E6459" w:rsidRPr="00C43337" w:rsidDel="003068A7">
          <w:rPr>
            <w:rFonts w:ascii="Tahoma" w:hAnsi="Tahoma" w:cs="Tahoma"/>
            <w:b/>
            <w:bCs/>
            <w:sz w:val="22"/>
            <w:szCs w:val="22"/>
            <w:lang w:val="ro-RO"/>
          </w:rPr>
          <w:delText>25</w:delText>
        </w:r>
      </w:del>
      <w:ins w:id="234" w:author="Roxana Mihai" w:date="2014-12-29T10:25:00Z">
        <w:r w:rsidR="003068A7" w:rsidRPr="00C43337">
          <w:rPr>
            <w:rFonts w:ascii="Tahoma" w:hAnsi="Tahoma" w:cs="Tahoma"/>
            <w:b/>
            <w:bCs/>
            <w:sz w:val="22"/>
            <w:szCs w:val="22"/>
            <w:lang w:val="ro-RO"/>
          </w:rPr>
          <w:t>2</w:t>
        </w:r>
        <w:r w:rsidR="003068A7">
          <w:rPr>
            <w:rFonts w:ascii="Tahoma" w:hAnsi="Tahoma" w:cs="Tahoma"/>
            <w:b/>
            <w:bCs/>
            <w:sz w:val="22"/>
            <w:szCs w:val="22"/>
            <w:lang w:val="ro-RO"/>
          </w:rPr>
          <w:t>4</w:t>
        </w:r>
      </w:ins>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del w:id="235" w:author="utulete_elena" w:date="2014-12-27T16:52:00Z">
        <w:r w:rsidR="00D53B0A" w:rsidRPr="00C43337" w:rsidDel="00146EA5">
          <w:rPr>
            <w:rFonts w:ascii="Tahoma" w:hAnsi="Tahoma" w:cs="Tahoma"/>
            <w:sz w:val="22"/>
            <w:szCs w:val="22"/>
            <w:lang w:val="ro-RO"/>
          </w:rPr>
          <w:delText>/ Sistarea</w:delText>
        </w:r>
      </w:del>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del w:id="236" w:author="utulete_elena" w:date="2014-12-27T16:52:00Z">
        <w:r w:rsidRPr="00C43337" w:rsidDel="00146EA5">
          <w:rPr>
            <w:rFonts w:ascii="Tahoma" w:hAnsi="Tahoma" w:cs="Tahoma"/>
            <w:sz w:val="22"/>
            <w:szCs w:val="22"/>
            <w:lang w:val="ro-RO"/>
          </w:rPr>
          <w:delText>finaliz</w:delText>
        </w:r>
        <w:r w:rsidR="006B7B48" w:rsidRPr="00C43337" w:rsidDel="00146EA5">
          <w:rPr>
            <w:rFonts w:ascii="Tahoma" w:hAnsi="Tahoma" w:cs="Tahoma"/>
            <w:sz w:val="22"/>
            <w:szCs w:val="22"/>
            <w:lang w:val="ro-RO"/>
          </w:rPr>
          <w:delText>ă</w:delText>
        </w:r>
        <w:r w:rsidRPr="00C43337" w:rsidDel="00146EA5">
          <w:rPr>
            <w:rFonts w:ascii="Tahoma" w:hAnsi="Tahoma" w:cs="Tahoma"/>
            <w:sz w:val="22"/>
            <w:szCs w:val="22"/>
            <w:lang w:val="ro-RO"/>
          </w:rPr>
          <w:delText>rii</w:delText>
        </w:r>
      </w:del>
      <w:ins w:id="237" w:author="utulete_elena" w:date="2014-12-27T16:52:00Z">
        <w:r w:rsidR="00146EA5">
          <w:rPr>
            <w:rFonts w:ascii="Tahoma" w:hAnsi="Tahoma" w:cs="Tahoma"/>
            <w:sz w:val="22"/>
            <w:szCs w:val="22"/>
            <w:lang w:val="ro-RO"/>
          </w:rPr>
          <w:t>incetării</w:t>
        </w:r>
      </w:ins>
      <w:ins w:id="238" w:author="Roxana Mihai" w:date="2014-12-29T10:44:00Z">
        <w:r w:rsidR="00423DC9">
          <w:rPr>
            <w:rFonts w:ascii="Tahoma" w:hAnsi="Tahoma" w:cs="Tahoma"/>
            <w:sz w:val="22"/>
            <w:szCs w:val="22"/>
            <w:lang w:val="ro-RO"/>
          </w:rPr>
          <w:t xml:space="preserve"> </w:t>
        </w:r>
      </w:ins>
      <w:del w:id="239" w:author="utulete_elena" w:date="2014-12-27T16:52:00Z">
        <w:r w:rsidRPr="00C43337" w:rsidDel="00146EA5">
          <w:rPr>
            <w:rFonts w:ascii="Tahoma" w:hAnsi="Tahoma" w:cs="Tahoma"/>
            <w:sz w:val="22"/>
            <w:szCs w:val="22"/>
            <w:lang w:val="ro-RO"/>
          </w:rPr>
          <w:delText xml:space="preserve"> </w:delText>
        </w:r>
      </w:del>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del w:id="240" w:author="utulete_elena" w:date="2014-12-27T16:52:00Z">
        <w:r w:rsidR="0018323C" w:rsidRPr="00C43337" w:rsidDel="00146EA5">
          <w:rPr>
            <w:rFonts w:ascii="Tahoma" w:hAnsi="Tahoma" w:cs="Tahoma"/>
            <w:sz w:val="22"/>
            <w:szCs w:val="22"/>
            <w:lang w:val="ro-RO"/>
          </w:rPr>
          <w:delText>ei proceduri</w:delText>
        </w:r>
      </w:del>
      <w:ins w:id="241" w:author="utulete_elena" w:date="2014-12-27T16:52:00Z">
        <w:r w:rsidR="00146EA5">
          <w:rPr>
            <w:rFonts w:ascii="Tahoma" w:hAnsi="Tahoma" w:cs="Tahoma"/>
            <w:sz w:val="22"/>
            <w:szCs w:val="22"/>
            <w:lang w:val="ro-RO"/>
          </w:rPr>
          <w:t>elor</w:t>
        </w:r>
      </w:ins>
      <w:r w:rsidR="0018323C" w:rsidRPr="00C43337">
        <w:rPr>
          <w:rFonts w:ascii="Tahoma" w:hAnsi="Tahoma" w:cs="Tahoma"/>
          <w:sz w:val="22"/>
          <w:szCs w:val="22"/>
          <w:lang w:val="ro-RO"/>
        </w:rPr>
        <w:t>:</w:t>
      </w:r>
    </w:p>
    <w:p w:rsidR="0018323C"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18323C" w:rsidRPr="00C43337">
        <w:rPr>
          <w:rFonts w:ascii="Tahoma" w:hAnsi="Tahoma" w:cs="Tahoma"/>
          <w:sz w:val="22"/>
          <w:szCs w:val="22"/>
          <w:lang w:val="ro-RO"/>
        </w:rPr>
        <w:t>au trecut mai mult de 5</w:t>
      </w:r>
      <w:ins w:id="242" w:author="utulete_elena" w:date="2014-12-27T16:53:00Z">
        <w:r w:rsidR="00146EA5">
          <w:rPr>
            <w:rFonts w:ascii="Tahoma" w:hAnsi="Tahoma" w:cs="Tahoma"/>
            <w:sz w:val="22"/>
            <w:szCs w:val="22"/>
            <w:lang w:val="ro-RO"/>
          </w:rPr>
          <w:t xml:space="preserve"> (cinci</w:t>
        </w:r>
      </w:ins>
      <w:ins w:id="243" w:author="Roxana Mihai" w:date="2014-12-29T10:44:00Z">
        <w:r w:rsidR="00423DC9">
          <w:rPr>
            <w:rFonts w:ascii="Tahoma" w:hAnsi="Tahoma" w:cs="Tahoma"/>
            <w:sz w:val="22"/>
            <w:szCs w:val="22"/>
            <w:lang w:val="ro-RO"/>
          </w:rPr>
          <w:t>)</w:t>
        </w:r>
      </w:ins>
      <w:r w:rsidR="0018323C" w:rsidRPr="00C43337">
        <w:rPr>
          <w:rFonts w:ascii="Tahoma" w:hAnsi="Tahoma" w:cs="Tahoma"/>
          <w:sz w:val="22"/>
          <w:szCs w:val="22"/>
          <w:lang w:val="ro-RO"/>
        </w:rPr>
        <w:t xml:space="preserve"> zile </w:t>
      </w:r>
      <w:ins w:id="244" w:author="utulete_elena" w:date="2014-12-27T16:53:00Z">
        <w:r w:rsidR="00146EA5">
          <w:rPr>
            <w:rFonts w:ascii="Tahoma" w:hAnsi="Tahoma" w:cs="Tahoma"/>
            <w:sz w:val="22"/>
            <w:szCs w:val="22"/>
            <w:lang w:val="ro-RO"/>
          </w:rPr>
          <w:t>lucrătoare</w:t>
        </w:r>
      </w:ins>
      <w:del w:id="245" w:author="utulete_elena" w:date="2014-12-27T16:53:00Z">
        <w:r w:rsidR="0018323C" w:rsidRPr="00C43337" w:rsidDel="00146EA5">
          <w:rPr>
            <w:rFonts w:ascii="Tahoma" w:hAnsi="Tahoma" w:cs="Tahoma"/>
            <w:sz w:val="22"/>
            <w:szCs w:val="22"/>
            <w:lang w:val="ro-RO"/>
          </w:rPr>
          <w:delText>financiare</w:delText>
        </w:r>
      </w:del>
      <w:r w:rsidR="0018323C"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0018323C" w:rsidRPr="00C43337">
        <w:rPr>
          <w:rFonts w:ascii="Tahoma" w:hAnsi="Tahoma" w:cs="Tahoma"/>
          <w:sz w:val="22"/>
          <w:szCs w:val="22"/>
          <w:lang w:val="ro-RO"/>
        </w:rPr>
        <w:t xml:space="preserve"> </w:t>
      </w:r>
      <w:r w:rsidRPr="00C43337">
        <w:rPr>
          <w:rFonts w:ascii="Tahoma" w:hAnsi="Tahoma" w:cs="Tahoma"/>
          <w:sz w:val="22"/>
          <w:szCs w:val="22"/>
          <w:lang w:val="ro-RO"/>
        </w:rPr>
        <w:t>facturil</w:t>
      </w:r>
      <w:r w:rsidR="0018323C" w:rsidRPr="00C43337">
        <w:rPr>
          <w:rFonts w:ascii="Tahoma" w:hAnsi="Tahoma" w:cs="Tahoma"/>
          <w:sz w:val="22"/>
          <w:szCs w:val="22"/>
          <w:lang w:val="ro-RO"/>
        </w:rPr>
        <w:t>or</w:t>
      </w:r>
      <w:r w:rsidRPr="00C43337">
        <w:rPr>
          <w:rFonts w:ascii="Tahoma" w:hAnsi="Tahoma" w:cs="Tahoma"/>
          <w:sz w:val="22"/>
          <w:szCs w:val="22"/>
          <w:lang w:val="ro-RO"/>
        </w:rPr>
        <w:t xml:space="preserve"> emise conform art.</w:t>
      </w:r>
      <w:ins w:id="246" w:author="Roxana Mihai" w:date="2014-12-29T10:45:00Z">
        <w:r w:rsidR="00423DC9">
          <w:rPr>
            <w:rFonts w:ascii="Tahoma" w:hAnsi="Tahoma" w:cs="Tahoma"/>
            <w:sz w:val="22"/>
            <w:szCs w:val="22"/>
            <w:lang w:val="ro-RO"/>
          </w:rPr>
          <w:t xml:space="preserve"> </w:t>
        </w:r>
      </w:ins>
      <w:del w:id="247" w:author="Roxana Mihai" w:date="2014-12-29T10:27:00Z">
        <w:r w:rsidR="00F07301" w:rsidRPr="00C43337" w:rsidDel="003068A7">
          <w:rPr>
            <w:rFonts w:ascii="Tahoma" w:hAnsi="Tahoma" w:cs="Tahoma"/>
            <w:sz w:val="22"/>
            <w:szCs w:val="22"/>
            <w:lang w:val="ro-RO"/>
          </w:rPr>
          <w:delText>12</w:delText>
        </w:r>
      </w:del>
      <w:ins w:id="248" w:author="Roxana Mihai" w:date="2014-12-29T10:27:00Z">
        <w:r w:rsidR="003068A7" w:rsidRPr="00C43337">
          <w:rPr>
            <w:rFonts w:ascii="Tahoma" w:hAnsi="Tahoma" w:cs="Tahoma"/>
            <w:sz w:val="22"/>
            <w:szCs w:val="22"/>
            <w:lang w:val="ro-RO"/>
          </w:rPr>
          <w:t>1</w:t>
        </w:r>
        <w:r w:rsidR="003068A7">
          <w:rPr>
            <w:rFonts w:ascii="Tahoma" w:hAnsi="Tahoma" w:cs="Tahoma"/>
            <w:sz w:val="22"/>
            <w:szCs w:val="22"/>
            <w:lang w:val="ro-RO"/>
          </w:rPr>
          <w:t>1</w:t>
        </w:r>
      </w:ins>
      <w:ins w:id="249" w:author="OPCOM" w:date="2014-12-29T12:35:00Z">
        <w:r w:rsidR="00040031">
          <w:rPr>
            <w:rFonts w:ascii="Tahoma" w:hAnsi="Tahoma" w:cs="Tahoma"/>
            <w:sz w:val="22"/>
            <w:szCs w:val="22"/>
            <w:lang w:val="ro-RO"/>
          </w:rPr>
          <w:t xml:space="preserve">, </w:t>
        </w:r>
      </w:ins>
      <w:ins w:id="250" w:author="OPCOM" w:date="2014-12-29T12:36:00Z">
        <w:r w:rsidR="00040031" w:rsidRPr="00C43337">
          <w:rPr>
            <w:rFonts w:ascii="Tahoma" w:hAnsi="Tahoma" w:cs="Tahoma"/>
            <w:sz w:val="22"/>
            <w:szCs w:val="22"/>
            <w:lang w:val="ro-RO"/>
          </w:rPr>
          <w:t>iar Cumpărătorul nu a achitat suma restantă</w:t>
        </w:r>
      </w:ins>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18323C"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w:t>
      </w:r>
      <w:r w:rsidR="008624D0" w:rsidRPr="00C43337">
        <w:rPr>
          <w:rFonts w:ascii="Tahoma" w:hAnsi="Tahoma" w:cs="Tahoma"/>
          <w:sz w:val="22"/>
          <w:szCs w:val="22"/>
          <w:lang w:val="ro-RO"/>
        </w:rPr>
        <w:t>V</w:t>
      </w:r>
      <w:r w:rsidR="006B7B48" w:rsidRPr="00C43337">
        <w:rPr>
          <w:rFonts w:ascii="Tahoma" w:hAnsi="Tahoma" w:cs="Tahoma"/>
          <w:sz w:val="22"/>
          <w:szCs w:val="22"/>
          <w:lang w:val="ro-RO"/>
        </w:rPr>
        <w:t>â</w:t>
      </w:r>
      <w:r w:rsidR="008624D0" w:rsidRPr="00C43337">
        <w:rPr>
          <w:rFonts w:ascii="Tahoma" w:hAnsi="Tahoma" w:cs="Tahoma"/>
          <w:sz w:val="22"/>
          <w:szCs w:val="22"/>
          <w:lang w:val="ro-RO"/>
        </w:rPr>
        <w:t>nz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torul </w:t>
      </w:r>
      <w:r w:rsidRPr="00C43337">
        <w:rPr>
          <w:rFonts w:ascii="Tahoma" w:hAnsi="Tahoma" w:cs="Tahoma"/>
          <w:sz w:val="22"/>
          <w:szCs w:val="22"/>
          <w:lang w:val="ro-RO"/>
        </w:rPr>
        <w:t xml:space="preserve">a </w:t>
      </w:r>
      <w:r w:rsidR="008624D0" w:rsidRPr="00C43337">
        <w:rPr>
          <w:rFonts w:ascii="Tahoma" w:hAnsi="Tahoma" w:cs="Tahoma"/>
          <w:sz w:val="22"/>
          <w:szCs w:val="22"/>
          <w:lang w:val="ro-RO"/>
        </w:rPr>
        <w:t>transmi</w:t>
      </w:r>
      <w:r w:rsidRPr="00C43337">
        <w:rPr>
          <w:rFonts w:ascii="Tahoma" w:hAnsi="Tahoma" w:cs="Tahoma"/>
          <w:sz w:val="22"/>
          <w:szCs w:val="22"/>
          <w:lang w:val="ro-RO"/>
        </w:rPr>
        <w:t>s</w:t>
      </w:r>
      <w:r w:rsidR="008624D0"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un preaviz</w:t>
      </w:r>
      <w:r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expirarea termenului</w:t>
      </w:r>
      <w:ins w:id="251" w:author="OPCOM" w:date="2014-12-29T12:34:00Z">
        <w:r w:rsidR="00CB72CD">
          <w:rPr>
            <w:rFonts w:ascii="Tahoma" w:hAnsi="Tahoma" w:cs="Tahoma"/>
            <w:sz w:val="22"/>
            <w:szCs w:val="22"/>
            <w:lang w:val="ro-RO"/>
          </w:rPr>
          <w:t xml:space="preserve"> </w:t>
        </w:r>
      </w:ins>
      <w:ins w:id="252" w:author="OPCOM" w:date="2014-12-29T12:35:00Z">
        <w:r w:rsidR="00CB72CD">
          <w:rPr>
            <w:rFonts w:ascii="Tahoma" w:hAnsi="Tahoma" w:cs="Tahoma"/>
            <w:sz w:val="22"/>
            <w:szCs w:val="22"/>
            <w:lang w:val="ro-RO"/>
          </w:rPr>
          <w:t>l</w:t>
        </w:r>
        <w:r w:rsidR="00CB72CD" w:rsidRPr="00C43337">
          <w:rPr>
            <w:rFonts w:ascii="Tahoma" w:hAnsi="Tahoma" w:cs="Tahoma"/>
            <w:sz w:val="22"/>
            <w:szCs w:val="22"/>
            <w:lang w:val="ro-RO"/>
          </w:rPr>
          <w:t>imită de plată a facturilor</w:t>
        </w:r>
      </w:ins>
      <w:del w:id="253" w:author="OPCOM" w:date="2014-12-29T12:34:00Z">
        <w:r w:rsidRPr="00C43337" w:rsidDel="00CB72CD">
          <w:rPr>
            <w:rFonts w:ascii="Tahoma" w:hAnsi="Tahoma" w:cs="Tahoma"/>
            <w:sz w:val="22"/>
            <w:szCs w:val="22"/>
            <w:lang w:val="ro-RO"/>
          </w:rPr>
          <w:delText xml:space="preserve"> </w:delText>
        </w:r>
        <w:r w:rsidR="00A80C78" w:rsidRPr="00C43337" w:rsidDel="00CB72CD">
          <w:rPr>
            <w:rFonts w:ascii="Tahoma" w:hAnsi="Tahoma" w:cs="Tahoma"/>
            <w:sz w:val="22"/>
            <w:szCs w:val="22"/>
            <w:lang w:val="ro-RO"/>
          </w:rPr>
          <w:delText>prev</w:delText>
        </w:r>
        <w:r w:rsidR="006B7B48" w:rsidRPr="00C43337" w:rsidDel="00CB72CD">
          <w:rPr>
            <w:rFonts w:ascii="Tahoma" w:hAnsi="Tahoma" w:cs="Tahoma"/>
            <w:sz w:val="22"/>
            <w:szCs w:val="22"/>
            <w:lang w:val="ro-RO"/>
          </w:rPr>
          <w:delText>ă</w:delText>
        </w:r>
        <w:r w:rsidR="00A80C78" w:rsidRPr="00C43337" w:rsidDel="00CB72CD">
          <w:rPr>
            <w:rFonts w:ascii="Tahoma" w:hAnsi="Tahoma" w:cs="Tahoma"/>
            <w:sz w:val="22"/>
            <w:szCs w:val="22"/>
            <w:lang w:val="ro-RO"/>
          </w:rPr>
          <w:delText xml:space="preserve">zut </w:delText>
        </w:r>
        <w:r w:rsidRPr="00C43337" w:rsidDel="00CB72CD">
          <w:rPr>
            <w:rFonts w:ascii="Tahoma" w:hAnsi="Tahoma" w:cs="Tahoma"/>
            <w:sz w:val="22"/>
            <w:szCs w:val="22"/>
            <w:lang w:val="ro-RO"/>
          </w:rPr>
          <w:delText xml:space="preserve">la </w:delText>
        </w:r>
        <w:r w:rsidR="00BB1291" w:rsidRPr="00C43337" w:rsidDel="00CB72CD">
          <w:rPr>
            <w:rFonts w:ascii="Tahoma" w:hAnsi="Tahoma" w:cs="Tahoma"/>
            <w:sz w:val="22"/>
            <w:szCs w:val="22"/>
            <w:lang w:val="ro-RO"/>
          </w:rPr>
          <w:delText>lit</w:delText>
        </w:r>
        <w:r w:rsidRPr="00C43337" w:rsidDel="00CB72CD">
          <w:rPr>
            <w:rFonts w:ascii="Tahoma" w:hAnsi="Tahoma" w:cs="Tahoma"/>
            <w:sz w:val="22"/>
            <w:szCs w:val="22"/>
            <w:lang w:val="ro-RO"/>
          </w:rPr>
          <w:delText>.</w:delText>
        </w:r>
      </w:del>
      <w:ins w:id="254" w:author="Roxana Mihai" w:date="2014-12-29T10:09:00Z">
        <w:del w:id="255" w:author="OPCOM" w:date="2014-12-29T12:34:00Z">
          <w:r w:rsidR="0029012D" w:rsidDel="00CB72CD">
            <w:rPr>
              <w:rFonts w:ascii="Tahoma" w:hAnsi="Tahoma" w:cs="Tahoma"/>
              <w:sz w:val="22"/>
              <w:szCs w:val="22"/>
              <w:lang w:val="ro-RO"/>
            </w:rPr>
            <w:delText xml:space="preserve"> </w:delText>
          </w:r>
        </w:del>
      </w:ins>
      <w:del w:id="256" w:author="OPCOM" w:date="2014-12-29T12:34:00Z">
        <w:r w:rsidRPr="00C43337" w:rsidDel="00CB72CD">
          <w:rPr>
            <w:rFonts w:ascii="Tahoma" w:hAnsi="Tahoma" w:cs="Tahoma"/>
            <w:sz w:val="22"/>
            <w:szCs w:val="22"/>
            <w:lang w:val="ro-RO"/>
          </w:rPr>
          <w:delText>a)</w:delText>
        </w:r>
      </w:del>
      <w:r w:rsidR="008624D0"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Pr="00C43337">
        <w:rPr>
          <w:rFonts w:ascii="Tahoma" w:hAnsi="Tahoma" w:cs="Tahoma"/>
          <w:sz w:val="22"/>
          <w:szCs w:val="22"/>
          <w:lang w:val="ro-RO"/>
        </w:rPr>
        <w:t>;</w:t>
      </w:r>
    </w:p>
    <w:p w:rsidR="008624D0"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c) au trecut </w:t>
      </w:r>
      <w:r w:rsidR="008624D0" w:rsidRPr="00C43337">
        <w:rPr>
          <w:rFonts w:ascii="Tahoma" w:hAnsi="Tahoma" w:cs="Tahoma"/>
          <w:sz w:val="22"/>
          <w:szCs w:val="22"/>
          <w:lang w:val="ro-RO"/>
        </w:rPr>
        <w:t>5</w:t>
      </w:r>
      <w:r w:rsidR="00A81A73" w:rsidRPr="00C43337">
        <w:rPr>
          <w:rFonts w:ascii="Tahoma" w:hAnsi="Tahoma" w:cs="Tahoma"/>
          <w:sz w:val="22"/>
          <w:szCs w:val="22"/>
          <w:lang w:val="ro-RO"/>
        </w:rPr>
        <w:t xml:space="preserve"> </w:t>
      </w:r>
      <w:ins w:id="257" w:author="Roxana Mihai" w:date="2014-12-29T10:45:00Z">
        <w:r w:rsidR="00423DC9" w:rsidRPr="00423DC9">
          <w:rPr>
            <w:rFonts w:ascii="Tahoma" w:hAnsi="Tahoma" w:cs="Tahoma"/>
            <w:sz w:val="22"/>
            <w:szCs w:val="22"/>
            <w:lang w:val="ro-RO"/>
          </w:rPr>
          <w:t>(cinci)</w:t>
        </w:r>
        <w:r w:rsidR="00423DC9">
          <w:rPr>
            <w:rFonts w:ascii="Tahoma" w:hAnsi="Tahoma" w:cs="Tahoma"/>
            <w:sz w:val="22"/>
            <w:szCs w:val="22"/>
            <w:lang w:val="ro-RO"/>
          </w:rPr>
          <w:t xml:space="preserve"> </w:t>
        </w:r>
      </w:ins>
      <w:r w:rsidR="008624D0" w:rsidRPr="00C43337">
        <w:rPr>
          <w:rFonts w:ascii="Tahoma" w:hAnsi="Tahoma" w:cs="Tahoma"/>
          <w:sz w:val="22"/>
          <w:szCs w:val="22"/>
          <w:lang w:val="ro-RO"/>
        </w:rPr>
        <w:t xml:space="preserve">zile </w:t>
      </w:r>
      <w:del w:id="258" w:author="Roxana Mihai" w:date="2014-12-29T10:45:00Z">
        <w:r w:rsidR="00CD03EF" w:rsidRPr="00C43337" w:rsidDel="00423DC9">
          <w:rPr>
            <w:rFonts w:ascii="Tahoma" w:hAnsi="Tahoma" w:cs="Tahoma"/>
            <w:sz w:val="22"/>
            <w:szCs w:val="22"/>
            <w:lang w:val="ro-RO"/>
          </w:rPr>
          <w:delText>financiare</w:delText>
        </w:r>
        <w:r w:rsidR="008624D0" w:rsidRPr="00C43337" w:rsidDel="00423DC9">
          <w:rPr>
            <w:rFonts w:ascii="Tahoma" w:hAnsi="Tahoma" w:cs="Tahoma"/>
            <w:sz w:val="22"/>
            <w:szCs w:val="22"/>
            <w:lang w:val="ro-RO"/>
          </w:rPr>
          <w:delText xml:space="preserve"> </w:delText>
        </w:r>
      </w:del>
      <w:ins w:id="259" w:author="Roxana Mihai" w:date="2014-12-29T10:45:00Z">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ins>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del w:id="260" w:author="OPCOM" w:date="2014-12-29T12:22:00Z">
        <w:r w:rsidR="008624D0" w:rsidRPr="00C43337" w:rsidDel="0077775E">
          <w:rPr>
            <w:rFonts w:ascii="Tahoma" w:hAnsi="Tahoma" w:cs="Tahoma"/>
            <w:sz w:val="22"/>
            <w:szCs w:val="22"/>
            <w:lang w:val="ro-RO"/>
          </w:rPr>
          <w:delText xml:space="preserve">sistarea </w:delText>
        </w:r>
      </w:del>
      <w:ins w:id="261" w:author="OPCOM" w:date="2014-12-29T12:22:00Z">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ins>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del w:id="262" w:author="OPCOM" w:date="2014-12-29T12:22:00Z">
        <w:r w:rsidR="008624D0" w:rsidRPr="00C43337" w:rsidDel="0077775E">
          <w:rPr>
            <w:rFonts w:ascii="Tahoma" w:hAnsi="Tahoma" w:cs="Tahoma"/>
            <w:sz w:val="22"/>
            <w:szCs w:val="22"/>
            <w:lang w:val="ro-RO"/>
          </w:rPr>
          <w:delText>sist</w:delText>
        </w:r>
        <w:r w:rsidR="006B7B48" w:rsidRPr="00C43337" w:rsidDel="0077775E">
          <w:rPr>
            <w:rFonts w:ascii="Tahoma" w:hAnsi="Tahoma" w:cs="Tahoma"/>
            <w:sz w:val="22"/>
            <w:szCs w:val="22"/>
            <w:lang w:val="ro-RO"/>
          </w:rPr>
          <w:delText>ă</w:delText>
        </w:r>
        <w:r w:rsidR="008624D0" w:rsidRPr="00C43337" w:rsidDel="0077775E">
          <w:rPr>
            <w:rFonts w:ascii="Tahoma" w:hAnsi="Tahoma" w:cs="Tahoma"/>
            <w:sz w:val="22"/>
            <w:szCs w:val="22"/>
            <w:lang w:val="ro-RO"/>
          </w:rPr>
          <w:delText xml:space="preserve">rii </w:delText>
        </w:r>
      </w:del>
      <w:ins w:id="263" w:author="OPCOM" w:date="2014-12-29T12:22:00Z">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ins>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rsidR="00146EA5" w:rsidRDefault="0014420F" w:rsidP="00413D7D">
      <w:pPr>
        <w:pStyle w:val="BodyText"/>
        <w:spacing w:before="120" w:after="120"/>
        <w:jc w:val="both"/>
        <w:rPr>
          <w:ins w:id="264" w:author="utulete_elena" w:date="2014-12-27T16:55:00Z"/>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ins w:id="265" w:author="Roxana Mihai" w:date="2014-12-29T10:45:00Z">
        <w:r w:rsidR="00423DC9">
          <w:rPr>
            <w:rFonts w:ascii="Tahoma" w:hAnsi="Tahoma" w:cs="Tahoma"/>
            <w:sz w:val="22"/>
            <w:szCs w:val="22"/>
            <w:lang w:val="ro-RO"/>
          </w:rPr>
          <w:t xml:space="preserve"> </w:t>
        </w:r>
      </w:ins>
      <w:del w:id="266" w:author="Roxana Mihai" w:date="2014-12-29T10:27:00Z">
        <w:r w:rsidR="00F07301" w:rsidRPr="00C43337" w:rsidDel="003068A7">
          <w:rPr>
            <w:rFonts w:ascii="Tahoma" w:hAnsi="Tahoma" w:cs="Tahoma"/>
            <w:sz w:val="22"/>
            <w:szCs w:val="22"/>
            <w:lang w:val="ro-RO"/>
          </w:rPr>
          <w:delText>16</w:delText>
        </w:r>
      </w:del>
      <w:ins w:id="267" w:author="Roxana Mihai" w:date="2014-12-29T10:27:00Z">
        <w:r w:rsidR="003068A7" w:rsidRPr="00C43337">
          <w:rPr>
            <w:rFonts w:ascii="Tahoma" w:hAnsi="Tahoma" w:cs="Tahoma"/>
            <w:sz w:val="22"/>
            <w:szCs w:val="22"/>
            <w:lang w:val="ro-RO"/>
          </w:rPr>
          <w:t>1</w:t>
        </w:r>
        <w:r w:rsidR="003068A7">
          <w:rPr>
            <w:rFonts w:ascii="Tahoma" w:hAnsi="Tahoma" w:cs="Tahoma"/>
            <w:sz w:val="22"/>
            <w:szCs w:val="22"/>
            <w:lang w:val="ro-RO"/>
          </w:rPr>
          <w:t>5</w:t>
        </w:r>
      </w:ins>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ins w:id="268" w:author="utulete_elena" w:date="2014-12-27T16:54:00Z">
        <w:r w:rsidR="00146EA5">
          <w:rPr>
            <w:rFonts w:ascii="Tahoma" w:hAnsi="Tahoma" w:cs="Tahoma"/>
            <w:sz w:val="22"/>
            <w:szCs w:val="22"/>
            <w:lang w:val="ro-RO"/>
          </w:rPr>
          <w:t xml:space="preserve"> (trei)</w:t>
        </w:r>
        <w:r w:rsidR="00146EA5" w:rsidRPr="005A68F2">
          <w:rPr>
            <w:rFonts w:ascii="Tahoma" w:hAnsi="Tahoma" w:cs="Tahoma"/>
            <w:sz w:val="22"/>
            <w:szCs w:val="22"/>
            <w:lang w:val="ro-RO"/>
          </w:rPr>
          <w:t xml:space="preserve"> </w:t>
        </w:r>
      </w:ins>
      <w:r w:rsidR="00D53B0A" w:rsidRPr="00C43337">
        <w:rPr>
          <w:rFonts w:ascii="Tahoma" w:hAnsi="Tahoma" w:cs="Tahoma"/>
          <w:sz w:val="22"/>
          <w:szCs w:val="22"/>
          <w:lang w:val="ro-RO"/>
        </w:rPr>
        <w:t xml:space="preserve"> zile </w:t>
      </w:r>
      <w:ins w:id="269" w:author="utulete_elena" w:date="2014-12-27T16:55:00Z">
        <w:r w:rsidR="00146EA5">
          <w:rPr>
            <w:rFonts w:ascii="Tahoma" w:hAnsi="Tahoma" w:cs="Tahoma"/>
            <w:sz w:val="22"/>
            <w:szCs w:val="22"/>
            <w:lang w:val="ro-RO"/>
          </w:rPr>
          <w:t>lucrătoare</w:t>
        </w:r>
      </w:ins>
      <w:del w:id="270" w:author="utulete_elena" w:date="2014-12-27T16:55:00Z">
        <w:r w:rsidR="00D53B0A" w:rsidRPr="00C43337" w:rsidDel="00146EA5">
          <w:rPr>
            <w:rFonts w:ascii="Tahoma" w:hAnsi="Tahoma" w:cs="Tahoma"/>
            <w:sz w:val="22"/>
            <w:szCs w:val="22"/>
            <w:lang w:val="ro-RO"/>
          </w:rPr>
          <w:delText>financiare</w:delText>
        </w:r>
      </w:del>
      <w:r w:rsidR="00D53B0A" w:rsidRPr="00C43337">
        <w:rPr>
          <w:rFonts w:ascii="Tahoma" w:hAnsi="Tahoma" w:cs="Tahoma"/>
          <w:sz w:val="22"/>
          <w:szCs w:val="22"/>
          <w:lang w:val="ro-RO"/>
        </w:rPr>
        <w:t xml:space="preserve"> de la </w:t>
      </w:r>
      <w:ins w:id="271" w:author="Roxana Mihai" w:date="2014-12-29T18:37:00Z">
        <w:r w:rsidR="00B27674">
          <w:rPr>
            <w:rFonts w:ascii="Tahoma" w:hAnsi="Tahoma" w:cs="Tahoma"/>
            <w:sz w:val="22"/>
            <w:szCs w:val="22"/>
            <w:lang w:val="ro-RO"/>
          </w:rPr>
          <w:t>întreruperea</w:t>
        </w:r>
      </w:ins>
      <w:del w:id="272" w:author="Roxana Mihai" w:date="2014-12-29T18:37:00Z">
        <w:r w:rsidR="00D53B0A" w:rsidRPr="00C43337" w:rsidDel="00B27674">
          <w:rPr>
            <w:rFonts w:ascii="Tahoma" w:hAnsi="Tahoma" w:cs="Tahoma"/>
            <w:sz w:val="22"/>
            <w:szCs w:val="22"/>
            <w:lang w:val="ro-RO"/>
          </w:rPr>
          <w:delText>sistarea</w:delText>
        </w:r>
      </w:del>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del w:id="273" w:author="utulete_elena" w:date="2014-12-27T16:55:00Z">
        <w:r w:rsidR="00D53B0A" w:rsidRPr="00C43337" w:rsidDel="00146EA5">
          <w:rPr>
            <w:rFonts w:ascii="Tahoma" w:hAnsi="Tahoma" w:cs="Tahoma"/>
            <w:sz w:val="22"/>
            <w:szCs w:val="22"/>
            <w:lang w:val="ro-RO"/>
          </w:rPr>
          <w:delText xml:space="preserve">3 </w:delText>
        </w:r>
      </w:del>
      <w:ins w:id="274" w:author="utulete_elena" w:date="2014-12-27T16:55:00Z">
        <w:r w:rsidR="00146EA5">
          <w:rPr>
            <w:rFonts w:ascii="Tahoma" w:hAnsi="Tahoma" w:cs="Tahoma"/>
            <w:sz w:val="22"/>
            <w:szCs w:val="22"/>
            <w:lang w:val="ro-RO"/>
          </w:rPr>
          <w:t>2 (două)</w:t>
        </w:r>
        <w:del w:id="275" w:author="Roxana Mihai" w:date="2014-12-29T10:45:00Z">
          <w:r w:rsidR="00146EA5" w:rsidRPr="005A68F2" w:rsidDel="00423DC9">
            <w:rPr>
              <w:rFonts w:ascii="Tahoma" w:hAnsi="Tahoma" w:cs="Tahoma"/>
              <w:sz w:val="22"/>
              <w:szCs w:val="22"/>
              <w:lang w:val="ro-RO"/>
            </w:rPr>
            <w:delText xml:space="preserve"> </w:delText>
          </w:r>
        </w:del>
        <w:r w:rsidR="00146EA5" w:rsidRPr="00C43337">
          <w:rPr>
            <w:rFonts w:ascii="Tahoma" w:hAnsi="Tahoma" w:cs="Tahoma"/>
            <w:sz w:val="22"/>
            <w:szCs w:val="22"/>
            <w:lang w:val="ro-RO"/>
          </w:rPr>
          <w:t xml:space="preserve"> </w:t>
        </w:r>
      </w:ins>
      <w:r w:rsidR="00D53B0A" w:rsidRPr="00C43337">
        <w:rPr>
          <w:rFonts w:ascii="Tahoma" w:hAnsi="Tahoma" w:cs="Tahoma"/>
          <w:sz w:val="22"/>
          <w:szCs w:val="22"/>
          <w:lang w:val="ro-RO"/>
        </w:rPr>
        <w:t xml:space="preserve">zile </w:t>
      </w:r>
      <w:ins w:id="276" w:author="utulete_elena" w:date="2014-12-27T16:55:00Z">
        <w:r w:rsidR="00146EA5">
          <w:rPr>
            <w:rFonts w:ascii="Tahoma" w:hAnsi="Tahoma" w:cs="Tahoma"/>
            <w:sz w:val="22"/>
            <w:szCs w:val="22"/>
            <w:lang w:val="ro-RO"/>
          </w:rPr>
          <w:t>lucrătoare</w:t>
        </w:r>
      </w:ins>
      <w:del w:id="277" w:author="utulete_elena" w:date="2014-12-27T16:55:00Z">
        <w:r w:rsidR="00D53B0A" w:rsidRPr="00C43337" w:rsidDel="00146EA5">
          <w:rPr>
            <w:rFonts w:ascii="Tahoma" w:hAnsi="Tahoma" w:cs="Tahoma"/>
            <w:sz w:val="22"/>
            <w:szCs w:val="22"/>
            <w:lang w:val="ro-RO"/>
          </w:rPr>
          <w:delText>calendaristice</w:delText>
        </w:r>
      </w:del>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rsidR="0014420F" w:rsidRPr="00C43337" w:rsidRDefault="00146EA5" w:rsidP="00413D7D">
      <w:pPr>
        <w:pStyle w:val="BodyText"/>
        <w:spacing w:before="120" w:after="120"/>
        <w:jc w:val="both"/>
        <w:rPr>
          <w:rFonts w:ascii="Tahoma" w:hAnsi="Tahoma" w:cs="Tahoma"/>
          <w:sz w:val="22"/>
          <w:szCs w:val="22"/>
          <w:lang w:val="ro-RO"/>
        </w:rPr>
      </w:pPr>
      <w:ins w:id="278" w:author="utulete_elena" w:date="2014-12-27T16:55:00Z">
        <w:r>
          <w:rPr>
            <w:rFonts w:ascii="Tahoma" w:hAnsi="Tahoma" w:cs="Tahoma"/>
            <w:sz w:val="22"/>
            <w:szCs w:val="22"/>
            <w:lang w:val="ro-RO"/>
          </w:rPr>
          <w:t>(3)</w:t>
        </w:r>
      </w:ins>
      <w:ins w:id="279" w:author="Roxana Mihai" w:date="2014-12-29T10:46:00Z">
        <w:r w:rsidR="00423DC9">
          <w:rPr>
            <w:rFonts w:ascii="Tahoma" w:hAnsi="Tahoma" w:cs="Tahoma"/>
            <w:sz w:val="22"/>
            <w:szCs w:val="22"/>
            <w:lang w:val="ro-RO"/>
          </w:rPr>
          <w:t xml:space="preserve"> </w:t>
        </w:r>
      </w:ins>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tor, conform prevederilor prezentului articol, contractul este considerat denun</w:t>
      </w:r>
      <w:r w:rsidR="00E15EBB" w:rsidRPr="00C43337">
        <w:rPr>
          <w:rFonts w:ascii="Tahoma" w:hAnsi="Tahoma" w:cs="Tahoma"/>
          <w:sz w:val="22"/>
          <w:szCs w:val="22"/>
          <w:lang w:val="ro-RO"/>
        </w:rPr>
        <w:t>ţ</w:t>
      </w:r>
      <w:r w:rsidR="00C02D79" w:rsidRPr="00C43337">
        <w:rPr>
          <w:rFonts w:ascii="Tahoma" w:hAnsi="Tahoma" w:cs="Tahoma"/>
          <w:sz w:val="22"/>
          <w:szCs w:val="22"/>
          <w:lang w:val="ro-RO"/>
        </w:rPr>
        <w:t>at unilateral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ins w:id="280" w:author="Roxana Mihai" w:date="2014-12-29T10:09:00Z">
        <w:r w:rsidR="0029012D">
          <w:rPr>
            <w:rFonts w:ascii="Tahoma" w:hAnsi="Tahoma" w:cs="Tahoma"/>
            <w:sz w:val="22"/>
            <w:szCs w:val="22"/>
            <w:lang w:val="ro-RO"/>
          </w:rPr>
          <w:t xml:space="preserve"> </w:t>
        </w:r>
      </w:ins>
      <w:del w:id="281" w:author="Roxana Mihai" w:date="2014-12-29T10:12:00Z">
        <w:r w:rsidR="00F07301" w:rsidRPr="00C43337" w:rsidDel="00580D87">
          <w:rPr>
            <w:rFonts w:ascii="Tahoma" w:hAnsi="Tahoma" w:cs="Tahoma"/>
            <w:sz w:val="22"/>
            <w:szCs w:val="22"/>
            <w:lang w:val="ro-RO"/>
          </w:rPr>
          <w:delText xml:space="preserve">26 </w:delText>
        </w:r>
      </w:del>
      <w:ins w:id="282" w:author="Roxana Mihai" w:date="2014-12-29T10:12:00Z">
        <w:r w:rsidR="00580D87" w:rsidRPr="00C43337">
          <w:rPr>
            <w:rFonts w:ascii="Tahoma" w:hAnsi="Tahoma" w:cs="Tahoma"/>
            <w:sz w:val="22"/>
            <w:szCs w:val="22"/>
            <w:lang w:val="ro-RO"/>
          </w:rPr>
          <w:t>2</w:t>
        </w:r>
        <w:r w:rsidR="00580D87">
          <w:rPr>
            <w:rFonts w:ascii="Tahoma" w:hAnsi="Tahoma" w:cs="Tahoma"/>
            <w:sz w:val="22"/>
            <w:szCs w:val="22"/>
            <w:lang w:val="ro-RO"/>
          </w:rPr>
          <w:t>5</w:t>
        </w:r>
        <w:r w:rsidR="00580D87" w:rsidRPr="00C43337">
          <w:rPr>
            <w:rFonts w:ascii="Tahoma" w:hAnsi="Tahoma" w:cs="Tahoma"/>
            <w:sz w:val="22"/>
            <w:szCs w:val="22"/>
            <w:lang w:val="ro-RO"/>
          </w:rPr>
          <w:t xml:space="preserve"> </w:t>
        </w:r>
      </w:ins>
      <w:r w:rsidR="0014420F" w:rsidRPr="00C43337">
        <w:rPr>
          <w:rFonts w:ascii="Tahoma" w:hAnsi="Tahoma" w:cs="Tahoma"/>
          <w:sz w:val="22"/>
          <w:szCs w:val="22"/>
          <w:lang w:val="ro-RO"/>
        </w:rPr>
        <w:t>lit.a).</w:t>
      </w:r>
    </w:p>
    <w:p w:rsidR="00C1603B" w:rsidRPr="00C43337" w:rsidDel="00146EA5" w:rsidRDefault="003B1AD5" w:rsidP="008B4C26">
      <w:pPr>
        <w:pStyle w:val="BodyText"/>
        <w:spacing w:before="120" w:after="120"/>
        <w:jc w:val="both"/>
        <w:rPr>
          <w:del w:id="283" w:author="utulete_elena" w:date="2014-12-27T16:55:00Z"/>
          <w:rFonts w:ascii="Tahoma" w:hAnsi="Tahoma" w:cs="Tahoma"/>
          <w:bCs/>
          <w:sz w:val="22"/>
          <w:szCs w:val="22"/>
          <w:lang w:val="ro-RO"/>
        </w:rPr>
      </w:pPr>
      <w:del w:id="284" w:author="utulete_elena" w:date="2014-12-27T16:55:00Z">
        <w:r w:rsidRPr="00C43337" w:rsidDel="00146EA5">
          <w:rPr>
            <w:rFonts w:ascii="Tahoma" w:hAnsi="Tahoma" w:cs="Tahoma"/>
            <w:bCs/>
            <w:sz w:val="22"/>
            <w:szCs w:val="22"/>
            <w:lang w:val="ro-RO"/>
          </w:rPr>
          <w:delText>(3) Suspendarea temporar</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 xml:space="preserve"> a contractului cu acordul p</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r</w:delText>
        </w:r>
        <w:r w:rsidR="00E15EBB" w:rsidRPr="00C43337" w:rsidDel="00146EA5">
          <w:rPr>
            <w:rFonts w:ascii="Tahoma" w:hAnsi="Tahoma" w:cs="Tahoma"/>
            <w:bCs/>
            <w:sz w:val="22"/>
            <w:szCs w:val="22"/>
            <w:lang w:val="ro-RO"/>
          </w:rPr>
          <w:delText>ţ</w:delText>
        </w:r>
        <w:r w:rsidRPr="00C43337" w:rsidDel="00146EA5">
          <w:rPr>
            <w:rFonts w:ascii="Tahoma" w:hAnsi="Tahoma" w:cs="Tahoma"/>
            <w:bCs/>
            <w:sz w:val="22"/>
            <w:szCs w:val="22"/>
            <w:lang w:val="ro-RO"/>
          </w:rPr>
          <w:delText>ilor se poate realiza pentru o perioad</w:delText>
        </w:r>
        <w:r w:rsidR="006B7B48" w:rsidRPr="00C43337" w:rsidDel="00146EA5">
          <w:rPr>
            <w:rFonts w:ascii="Tahoma" w:hAnsi="Tahoma" w:cs="Tahoma"/>
            <w:bCs/>
            <w:sz w:val="22"/>
            <w:szCs w:val="22"/>
            <w:lang w:val="ro-RO"/>
          </w:rPr>
          <w:delText>ă</w:delText>
        </w:r>
        <w:r w:rsidR="00386135" w:rsidRPr="00C43337" w:rsidDel="00146EA5">
          <w:rPr>
            <w:rFonts w:ascii="Tahoma" w:hAnsi="Tahoma" w:cs="Tahoma"/>
            <w:bCs/>
            <w:sz w:val="22"/>
            <w:szCs w:val="22"/>
            <w:lang w:val="ro-RO"/>
          </w:rPr>
          <w:delText xml:space="preserve"> </w:delText>
        </w:r>
        <w:r w:rsidRPr="00C43337" w:rsidDel="00146EA5">
          <w:rPr>
            <w:rFonts w:ascii="Tahoma" w:hAnsi="Tahoma" w:cs="Tahoma"/>
            <w:bCs/>
            <w:sz w:val="22"/>
            <w:szCs w:val="22"/>
            <w:lang w:val="ro-RO"/>
          </w:rPr>
          <w:delText>de maxim 1 (o) lun</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 xml:space="preserve"> </w:delText>
        </w:r>
        <w:r w:rsidR="006B7B48" w:rsidRPr="00C43337" w:rsidDel="00146EA5">
          <w:rPr>
            <w:rFonts w:ascii="Tahoma" w:hAnsi="Tahoma" w:cs="Tahoma"/>
            <w:bCs/>
            <w:sz w:val="22"/>
            <w:szCs w:val="22"/>
            <w:lang w:val="ro-RO"/>
          </w:rPr>
          <w:delText>î</w:delText>
        </w:r>
        <w:r w:rsidRPr="00C43337" w:rsidDel="00146EA5">
          <w:rPr>
            <w:rFonts w:ascii="Tahoma" w:hAnsi="Tahoma" w:cs="Tahoma"/>
            <w:bCs/>
            <w:sz w:val="22"/>
            <w:szCs w:val="22"/>
            <w:lang w:val="ro-RO"/>
          </w:rPr>
          <w:delText xml:space="preserve">n cazul contractelor </w:delText>
        </w:r>
        <w:r w:rsidR="006B7B48" w:rsidRPr="00C43337" w:rsidDel="00146EA5">
          <w:rPr>
            <w:rFonts w:ascii="Tahoma" w:hAnsi="Tahoma" w:cs="Tahoma"/>
            <w:bCs/>
            <w:sz w:val="22"/>
            <w:szCs w:val="22"/>
            <w:lang w:val="ro-RO"/>
          </w:rPr>
          <w:delText>î</w:delText>
        </w:r>
        <w:r w:rsidRPr="00C43337" w:rsidDel="00146EA5">
          <w:rPr>
            <w:rFonts w:ascii="Tahoma" w:hAnsi="Tahoma" w:cs="Tahoma"/>
            <w:bCs/>
            <w:sz w:val="22"/>
            <w:szCs w:val="22"/>
            <w:lang w:val="ro-RO"/>
          </w:rPr>
          <w:delText>ncheiate pentru perioade de livrare</w:delText>
        </w:r>
        <w:r w:rsidR="00BE4E7C" w:rsidRPr="00C43337" w:rsidDel="00146EA5">
          <w:rPr>
            <w:rFonts w:ascii="Tahoma" w:hAnsi="Tahoma" w:cs="Tahoma"/>
            <w:bCs/>
            <w:sz w:val="22"/>
            <w:szCs w:val="22"/>
            <w:lang w:val="ro-RO"/>
          </w:rPr>
          <w:delText xml:space="preserve"> de 3 luni</w:delText>
        </w:r>
        <w:r w:rsidR="00386135" w:rsidRPr="00C43337" w:rsidDel="00146EA5">
          <w:rPr>
            <w:rFonts w:ascii="Tahoma" w:hAnsi="Tahoma" w:cs="Tahoma"/>
            <w:bCs/>
            <w:sz w:val="22"/>
            <w:szCs w:val="22"/>
            <w:lang w:val="ro-RO"/>
          </w:rPr>
          <w:delText xml:space="preserve"> sau mai lungi de 3 luni</w:delText>
        </w:r>
        <w:r w:rsidR="00BE4E7C" w:rsidRPr="00C43337" w:rsidDel="00146EA5">
          <w:rPr>
            <w:rFonts w:ascii="Tahoma" w:hAnsi="Tahoma" w:cs="Tahoma"/>
            <w:bCs/>
            <w:sz w:val="22"/>
            <w:szCs w:val="22"/>
            <w:lang w:val="ro-RO"/>
          </w:rPr>
          <w:delText>.</w:delText>
        </w:r>
        <w:r w:rsidRPr="00C43337" w:rsidDel="00146EA5">
          <w:rPr>
            <w:rFonts w:ascii="Tahoma" w:hAnsi="Tahoma" w:cs="Tahoma"/>
            <w:bCs/>
            <w:sz w:val="22"/>
            <w:szCs w:val="22"/>
            <w:lang w:val="ro-RO"/>
          </w:rPr>
          <w:delText xml:space="preserve">  </w:delText>
        </w:r>
      </w:del>
    </w:p>
    <w:p w:rsidR="00CD03EF" w:rsidRPr="00C43337" w:rsidRDefault="00C1603B"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lastRenderedPageBreak/>
        <w:t>Rezilierea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85" w:author="Roxana Mihai" w:date="2014-12-29T10:13:00Z">
        <w:r w:rsidR="006E6459" w:rsidRPr="00C43337" w:rsidDel="00580D87">
          <w:rPr>
            <w:rFonts w:ascii="Tahoma" w:hAnsi="Tahoma" w:cs="Tahoma"/>
            <w:b/>
            <w:bCs/>
            <w:sz w:val="22"/>
            <w:szCs w:val="22"/>
            <w:lang w:val="ro-RO"/>
          </w:rPr>
          <w:delText>26</w:delText>
        </w:r>
      </w:del>
      <w:ins w:id="286" w:author="Roxana Mihai" w:date="2014-12-29T10:13:00Z">
        <w:r w:rsidR="00580D87" w:rsidRPr="00C43337">
          <w:rPr>
            <w:rFonts w:ascii="Tahoma" w:hAnsi="Tahoma" w:cs="Tahoma"/>
            <w:b/>
            <w:bCs/>
            <w:sz w:val="22"/>
            <w:szCs w:val="22"/>
            <w:lang w:val="ro-RO"/>
          </w:rPr>
          <w:t>2</w:t>
        </w:r>
        <w:r w:rsidR="00580D87">
          <w:rPr>
            <w:rFonts w:ascii="Tahoma" w:hAnsi="Tahoma" w:cs="Tahoma"/>
            <w:b/>
            <w:bCs/>
            <w:sz w:val="22"/>
            <w:szCs w:val="22"/>
            <w:lang w:val="ro-RO"/>
          </w:rPr>
          <w:t>5</w:t>
        </w:r>
      </w:ins>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rsidR="0014420F" w:rsidRPr="00C43337" w:rsidRDefault="008624D0"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3D4B36" w:rsidRPr="00C43337">
        <w:rPr>
          <w:rFonts w:ascii="Tahoma" w:hAnsi="Tahoma" w:cs="Tahoma"/>
          <w:sz w:val="22"/>
          <w:szCs w:val="22"/>
          <w:lang w:val="ro-RO"/>
        </w:rPr>
        <w:t>din ini</w:t>
      </w:r>
      <w:r w:rsidR="00E15EBB" w:rsidRPr="00C43337">
        <w:rPr>
          <w:rFonts w:ascii="Tahoma" w:hAnsi="Tahoma" w:cs="Tahoma"/>
          <w:sz w:val="22"/>
          <w:szCs w:val="22"/>
          <w:lang w:val="ro-RO"/>
        </w:rPr>
        <w:t>ţ</w:t>
      </w:r>
      <w:r w:rsidR="003D4B36"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3D4B36" w:rsidRPr="00C43337">
        <w:rPr>
          <w:rFonts w:ascii="Tahoma" w:hAnsi="Tahoma" w:cs="Tahoma"/>
          <w:sz w:val="22"/>
          <w:szCs w:val="22"/>
          <w:lang w:val="ro-RO"/>
        </w:rPr>
        <w:t>nz</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Pr="00C43337">
        <w:rPr>
          <w:rFonts w:ascii="Tahoma" w:hAnsi="Tahoma" w:cs="Tahoma"/>
          <w:sz w:val="22"/>
          <w:szCs w:val="22"/>
          <w:lang w:val="ro-RO"/>
        </w:rPr>
        <w:t>sist</w:t>
      </w:r>
      <w:r w:rsidR="006B7B48" w:rsidRPr="00C43337">
        <w:rPr>
          <w:rFonts w:ascii="Tahoma" w:hAnsi="Tahoma" w:cs="Tahoma"/>
          <w:sz w:val="22"/>
          <w:szCs w:val="22"/>
          <w:lang w:val="ro-RO"/>
        </w:rPr>
        <w:t>ă</w:t>
      </w:r>
      <w:r w:rsidRPr="00C43337">
        <w:rPr>
          <w:rFonts w:ascii="Tahoma" w:hAnsi="Tahoma" w:cs="Tahoma"/>
          <w:sz w:val="22"/>
          <w:szCs w:val="22"/>
          <w:lang w:val="ro-RO"/>
        </w:rPr>
        <w:t>rii livr</w:t>
      </w:r>
      <w:r w:rsidR="006B7B48" w:rsidRPr="00C43337">
        <w:rPr>
          <w:rFonts w:ascii="Tahoma" w:hAnsi="Tahoma" w:cs="Tahoma"/>
          <w:sz w:val="22"/>
          <w:szCs w:val="22"/>
          <w:lang w:val="ro-RO"/>
        </w:rPr>
        <w:t>ă</w:t>
      </w:r>
      <w:r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i</w:t>
      </w:r>
      <w:r w:rsidR="0014420F" w:rsidRPr="00C43337">
        <w:rPr>
          <w:rFonts w:ascii="Tahoma" w:hAnsi="Tahoma" w:cs="Tahoma"/>
          <w:sz w:val="22"/>
          <w:szCs w:val="22"/>
          <w:lang w:val="ro-RO"/>
        </w:rPr>
        <w:t>a</w:t>
      </w:r>
      <w:r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Pr="00C43337">
        <w:rPr>
          <w:rFonts w:ascii="Tahoma" w:hAnsi="Tahoma" w:cs="Tahoma"/>
          <w:sz w:val="22"/>
          <w:szCs w:val="22"/>
          <w:lang w:val="ro-RO"/>
        </w:rPr>
        <w:t xml:space="preserve"> </w:t>
      </w:r>
    </w:p>
    <w:p w:rsidR="008624D0" w:rsidRPr="00C43337" w:rsidRDefault="00EB3267"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w:t>
      </w:r>
      <w:r w:rsidR="003D4B36" w:rsidRPr="00C43337">
        <w:rPr>
          <w:rFonts w:ascii="Tahoma" w:hAnsi="Tahoma" w:cs="Tahoma"/>
          <w:b/>
          <w:sz w:val="22"/>
          <w:szCs w:val="22"/>
          <w:lang w:val="ro-RO"/>
        </w:rPr>
        <w:t xml:space="preserve"> </w:t>
      </w:r>
      <w:r w:rsidR="003D4B36" w:rsidRPr="00C43337">
        <w:rPr>
          <w:rFonts w:ascii="Tahoma" w:hAnsi="Tahoma" w:cs="Tahoma"/>
          <w:sz w:val="22"/>
          <w:szCs w:val="22"/>
          <w:lang w:val="ro-RO"/>
        </w:rPr>
        <w:t>din ini</w:t>
      </w:r>
      <w:r w:rsidR="001F1882" w:rsidRPr="00C43337">
        <w:rPr>
          <w:rFonts w:ascii="Tahoma" w:hAnsi="Tahoma" w:cs="Tahoma"/>
          <w:sz w:val="22"/>
          <w:szCs w:val="22"/>
          <w:lang w:val="ro-RO"/>
        </w:rPr>
        <w:t>ț</w:t>
      </w:r>
      <w:r w:rsidR="003D4B36" w:rsidRPr="00C43337">
        <w:rPr>
          <w:rFonts w:ascii="Tahoma" w:hAnsi="Tahoma" w:cs="Tahoma"/>
          <w:sz w:val="22"/>
          <w:szCs w:val="22"/>
          <w:lang w:val="ro-RO"/>
        </w:rPr>
        <w:t>ia</w:t>
      </w:r>
      <w:r w:rsidR="001F1882" w:rsidRPr="00C43337">
        <w:rPr>
          <w:rFonts w:ascii="Tahoma" w:hAnsi="Tahoma" w:cs="Tahoma"/>
          <w:sz w:val="22"/>
          <w:szCs w:val="22"/>
          <w:lang w:val="ro-RO"/>
        </w:rPr>
        <w:t>t</w:t>
      </w:r>
      <w:r w:rsidR="003D4B36"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003D4B36" w:rsidRPr="00C43337">
        <w:rPr>
          <w:rFonts w:ascii="Tahoma" w:hAnsi="Tahoma" w:cs="Tahoma"/>
          <w:sz w:val="22"/>
          <w:szCs w:val="22"/>
          <w:lang w:val="ro-RO"/>
        </w:rPr>
        <w:t>r</w:t>
      </w:r>
      <w:r w:rsidR="001F1882" w:rsidRPr="00C43337">
        <w:rPr>
          <w:rFonts w:ascii="Tahoma" w:hAnsi="Tahoma" w:cs="Tahoma"/>
          <w:sz w:val="22"/>
          <w:szCs w:val="22"/>
          <w:lang w:val="ro-RO"/>
        </w:rPr>
        <w:t>ț</w:t>
      </w:r>
      <w:r w:rsidR="003D4B3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w:t>
      </w:r>
      <w:r w:rsidR="003D4B36" w:rsidRPr="00C43337">
        <w:rPr>
          <w:rFonts w:ascii="Tahoma" w:hAnsi="Tahoma" w:cs="Tahoma"/>
          <w:sz w:val="22"/>
          <w:szCs w:val="22"/>
          <w:lang w:val="ro-RO"/>
        </w:rPr>
        <w:t>cealalt</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 parte </w:t>
      </w:r>
      <w:r w:rsidRPr="00C43337">
        <w:rPr>
          <w:rFonts w:ascii="Tahoma" w:hAnsi="Tahoma" w:cs="Tahoma"/>
          <w:sz w:val="22"/>
          <w:szCs w:val="22"/>
          <w:lang w:val="ro-RO"/>
        </w:rPr>
        <w:t>refuz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del w:id="287" w:author="Roxana Mihai" w:date="2014-12-29T10:13:00Z">
        <w:r w:rsidR="00F07301" w:rsidRPr="00C43337" w:rsidDel="00580D87">
          <w:rPr>
            <w:rFonts w:ascii="Tahoma" w:hAnsi="Tahoma" w:cs="Tahoma"/>
            <w:sz w:val="22"/>
            <w:szCs w:val="22"/>
            <w:lang w:val="ro-RO"/>
          </w:rPr>
          <w:delText>29</w:delText>
        </w:r>
      </w:del>
      <w:ins w:id="288" w:author="Roxana Mihai" w:date="2014-12-29T10:13:00Z">
        <w:r w:rsidR="00580D87" w:rsidRPr="00C43337">
          <w:rPr>
            <w:rFonts w:ascii="Tahoma" w:hAnsi="Tahoma" w:cs="Tahoma"/>
            <w:sz w:val="22"/>
            <w:szCs w:val="22"/>
            <w:lang w:val="ro-RO"/>
          </w:rPr>
          <w:t>2</w:t>
        </w:r>
      </w:ins>
      <w:ins w:id="289" w:author="Roxana Mihai" w:date="2014-12-29T10:39:00Z">
        <w:r w:rsidR="00206625">
          <w:rPr>
            <w:rFonts w:ascii="Tahoma" w:hAnsi="Tahoma" w:cs="Tahoma"/>
            <w:sz w:val="22"/>
            <w:szCs w:val="22"/>
            <w:lang w:val="ro-RO"/>
          </w:rPr>
          <w:t>8</w:t>
        </w:r>
      </w:ins>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Pr="00C43337">
        <w:rPr>
          <w:rFonts w:ascii="Tahoma" w:hAnsi="Tahoma" w:cs="Tahoma"/>
          <w:sz w:val="22"/>
          <w:szCs w:val="22"/>
          <w:lang w:val="ro-RO"/>
        </w:rPr>
        <w:t>dec</w:t>
      </w:r>
      <w:r w:rsidR="006B7B48" w:rsidRPr="00C43337">
        <w:rPr>
          <w:rFonts w:ascii="Tahoma" w:hAnsi="Tahoma" w:cs="Tahoma"/>
          <w:sz w:val="22"/>
          <w:szCs w:val="22"/>
          <w:lang w:val="ro-RO"/>
        </w:rPr>
        <w:t>â</w:t>
      </w:r>
      <w:r w:rsidRPr="00C43337">
        <w:rPr>
          <w:rFonts w:ascii="Tahoma" w:hAnsi="Tahoma" w:cs="Tahoma"/>
          <w:sz w:val="22"/>
          <w:szCs w:val="22"/>
          <w:lang w:val="ro-RO"/>
        </w:rPr>
        <w:t>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Pr="00C43337">
        <w:rPr>
          <w:rFonts w:ascii="Tahoma" w:hAnsi="Tahoma" w:cs="Tahoma"/>
          <w:sz w:val="22"/>
          <w:szCs w:val="22"/>
          <w:lang w:val="ro-RO"/>
        </w:rPr>
        <w: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Pr="00C43337">
        <w:rPr>
          <w:rFonts w:ascii="Tahoma" w:hAnsi="Tahoma" w:cs="Tahoma"/>
          <w:sz w:val="22"/>
          <w:szCs w:val="22"/>
          <w:lang w:val="ro-RO"/>
        </w:rPr>
        <w:t>n</w:t>
      </w:r>
      <w:r w:rsidR="00E15EBB" w:rsidRPr="00C43337">
        <w:rPr>
          <w:rFonts w:ascii="Tahoma" w:hAnsi="Tahoma" w:cs="Tahoma"/>
          <w:sz w:val="22"/>
          <w:szCs w:val="22"/>
          <w:lang w:val="ro-RO"/>
        </w:rPr>
        <w:t>ţ</w:t>
      </w:r>
      <w:r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Pr="00C43337">
        <w:rPr>
          <w:rFonts w:ascii="Tahoma" w:hAnsi="Tahoma" w:cs="Tahoma"/>
          <w:sz w:val="22"/>
          <w:szCs w:val="22"/>
          <w:lang w:val="ro-RO"/>
        </w:rPr>
        <w:t>n termen</w:t>
      </w:r>
      <w:r w:rsidR="003C70EC" w:rsidRPr="00C43337">
        <w:rPr>
          <w:rFonts w:ascii="Tahoma" w:hAnsi="Tahoma" w:cs="Tahoma"/>
          <w:sz w:val="22"/>
          <w:szCs w:val="22"/>
          <w:lang w:val="ro-RO"/>
        </w:rPr>
        <w:t>ul</w:t>
      </w:r>
      <w:r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rsidR="003D4B36"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w:t>
      </w:r>
      <w:r w:rsidRPr="00C43337">
        <w:rPr>
          <w:rFonts w:ascii="Tahoma" w:hAnsi="Tahoma" w:cs="Tahoma"/>
          <w:b/>
          <w:sz w:val="22"/>
          <w:szCs w:val="22"/>
          <w:lang w:val="ro-RO"/>
        </w:rPr>
        <w:t xml:space="preserve"> </w:t>
      </w: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rsidR="009457B2"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d</w:t>
      </w:r>
      <w:r w:rsidR="009457B2"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 xml:space="preserve">una din </w:t>
      </w:r>
      <w:r w:rsidR="00386135" w:rsidRPr="00C43337">
        <w:rPr>
          <w:rFonts w:ascii="Tahoma" w:hAnsi="Tahoma" w:cs="Tahoma"/>
          <w:sz w:val="22"/>
          <w:szCs w:val="22"/>
          <w:lang w:val="ro-RO"/>
        </w:rPr>
        <w:t>P</w:t>
      </w:r>
      <w:r w:rsidR="006B7B48"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ins w:id="290" w:author="Roxana Mihai" w:date="2014-12-29T10:10:00Z">
        <w:r w:rsidR="0029012D">
          <w:rPr>
            <w:rFonts w:ascii="Tahoma" w:hAnsi="Tahoma" w:cs="Tahoma"/>
            <w:sz w:val="22"/>
            <w:szCs w:val="22"/>
            <w:lang w:val="ro-RO"/>
          </w:rPr>
          <w:t xml:space="preserve"> </w:t>
        </w:r>
      </w:ins>
      <w:del w:id="291" w:author="Roxana Mihai" w:date="2014-12-29T10:10:00Z">
        <w:r w:rsidR="00F07301" w:rsidRPr="00C43337" w:rsidDel="0029012D">
          <w:rPr>
            <w:rFonts w:ascii="Tahoma" w:hAnsi="Tahoma" w:cs="Tahoma"/>
            <w:sz w:val="22"/>
            <w:szCs w:val="22"/>
            <w:lang w:val="ro-RO"/>
          </w:rPr>
          <w:delText>16</w:delText>
        </w:r>
      </w:del>
      <w:ins w:id="292"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5</w:t>
        </w:r>
      </w:ins>
      <w:r w:rsidR="00E12C27" w:rsidRPr="00C43337">
        <w:rPr>
          <w:rFonts w:ascii="Tahoma" w:hAnsi="Tahoma" w:cs="Tahoma"/>
          <w:sz w:val="22"/>
          <w:szCs w:val="22"/>
          <w:lang w:val="ro-RO"/>
        </w:rPr>
        <w:t xml:space="preserve">, </w:t>
      </w:r>
      <w:del w:id="293" w:author="Roxana Mihai" w:date="2014-12-29T10:10:00Z">
        <w:r w:rsidR="00F07301" w:rsidRPr="00C43337" w:rsidDel="0029012D">
          <w:rPr>
            <w:rFonts w:ascii="Tahoma" w:hAnsi="Tahoma" w:cs="Tahoma"/>
            <w:sz w:val="22"/>
            <w:szCs w:val="22"/>
            <w:lang w:val="ro-RO"/>
          </w:rPr>
          <w:delText>17</w:delText>
        </w:r>
      </w:del>
      <w:ins w:id="294"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6</w:t>
        </w:r>
      </w:ins>
      <w:r w:rsidR="00E12C27" w:rsidRPr="00C43337">
        <w:rPr>
          <w:rFonts w:ascii="Tahoma" w:hAnsi="Tahoma" w:cs="Tahoma"/>
          <w:sz w:val="22"/>
          <w:szCs w:val="22"/>
          <w:lang w:val="ro-RO"/>
        </w:rPr>
        <w:t>,</w:t>
      </w:r>
      <w:del w:id="295" w:author="Roxana Mihai" w:date="2014-12-29T10:10:00Z">
        <w:r w:rsidR="00F07301" w:rsidRPr="00C43337" w:rsidDel="0029012D">
          <w:rPr>
            <w:rFonts w:ascii="Tahoma" w:hAnsi="Tahoma" w:cs="Tahoma"/>
            <w:sz w:val="22"/>
            <w:szCs w:val="22"/>
            <w:lang w:val="ro-RO"/>
          </w:rPr>
          <w:delText xml:space="preserve">18 </w:delText>
        </w:r>
      </w:del>
      <w:ins w:id="296"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7</w:t>
        </w:r>
        <w:r w:rsidR="0029012D" w:rsidRPr="00C43337">
          <w:rPr>
            <w:rFonts w:ascii="Tahoma" w:hAnsi="Tahoma" w:cs="Tahoma"/>
            <w:sz w:val="22"/>
            <w:szCs w:val="22"/>
            <w:lang w:val="ro-RO"/>
          </w:rPr>
          <w:t xml:space="preserve"> </w:t>
        </w:r>
      </w:ins>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del w:id="297" w:author="Roxana Mihai" w:date="2014-12-29T10:10:00Z">
        <w:r w:rsidR="00F07301" w:rsidRPr="00C43337" w:rsidDel="0029012D">
          <w:rPr>
            <w:rFonts w:ascii="Tahoma" w:hAnsi="Tahoma" w:cs="Tahoma"/>
            <w:sz w:val="22"/>
            <w:szCs w:val="22"/>
            <w:lang w:val="ro-RO"/>
          </w:rPr>
          <w:delText>20</w:delText>
        </w:r>
      </w:del>
      <w:ins w:id="298" w:author="Roxana Mihai" w:date="2014-12-29T10:10:00Z">
        <w:r w:rsidR="0029012D">
          <w:rPr>
            <w:rFonts w:ascii="Tahoma" w:hAnsi="Tahoma" w:cs="Tahoma"/>
            <w:sz w:val="22"/>
            <w:szCs w:val="22"/>
            <w:lang w:val="ro-RO"/>
          </w:rPr>
          <w:t>19</w:t>
        </w:r>
      </w:ins>
      <w:r w:rsidR="00386135" w:rsidRPr="00C43337">
        <w:rPr>
          <w:rFonts w:ascii="Tahoma" w:hAnsi="Tahoma" w:cs="Tahoma"/>
          <w:sz w:val="22"/>
          <w:szCs w:val="22"/>
          <w:lang w:val="ro-RO"/>
        </w:rPr>
        <w:t>.</w:t>
      </w:r>
    </w:p>
    <w:p w:rsidR="008B4C26" w:rsidRPr="00C43337" w:rsidRDefault="00E5766E" w:rsidP="00607984">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8B4C26" w:rsidRPr="00C43337">
        <w:rPr>
          <w:rFonts w:ascii="Tahoma" w:hAnsi="Tahoma" w:cs="Tahoma"/>
          <w:sz w:val="22"/>
          <w:szCs w:val="22"/>
          <w:lang w:val="ro-RO"/>
        </w:rPr>
        <w:t>Contractul standard poate fi reziliat doar cu plata de către partea care solicită rezilierea celeilalte părţi</w:t>
      </w:r>
      <w:r w:rsidR="00DE2BB8" w:rsidRPr="00C43337">
        <w:rPr>
          <w:rFonts w:ascii="Tahoma" w:hAnsi="Tahoma" w:cs="Tahoma"/>
          <w:sz w:val="22"/>
          <w:szCs w:val="22"/>
          <w:lang w:val="ro-RO"/>
        </w:rPr>
        <w:t>,</w:t>
      </w:r>
      <w:r w:rsidR="008B4C26" w:rsidRPr="00C43337">
        <w:rPr>
          <w:rFonts w:ascii="Tahoma" w:hAnsi="Tahoma" w:cs="Tahoma"/>
          <w:sz w:val="22"/>
          <w:szCs w:val="22"/>
          <w:lang w:val="ro-RO"/>
        </w:rPr>
        <w:t xml:space="preserve"> a unei compensaţii egale cu valoarea absolută a diferenţei dintre valoarea restului energiei la preţul de contract şi valoarea restului energiei la preţul produsului/produselor echivalent/echivalente disponibil/disponibile pe PCCB-NC sau, dacă acestea nu au fost tranzacţionate în ultimele 12 luni, al celor disponibile pe PC-OTC, la data cea mai apropiată de momentul rezilierii din ultimele 12 luni, astfel:</w:t>
      </w:r>
    </w:p>
    <w:p w:rsidR="008B4C26" w:rsidRPr="00C43337" w:rsidRDefault="008B4C26" w:rsidP="001D77F2">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dacă diferenţa este pozitivă şi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umpărătorul a iniţiat rezilierea, compensaţia se plăteşte </w:t>
      </w:r>
      <w:r w:rsidR="00A4390B" w:rsidRPr="00C43337">
        <w:rPr>
          <w:rFonts w:ascii="Tahoma" w:hAnsi="Tahoma" w:cs="Tahoma"/>
          <w:sz w:val="22"/>
          <w:szCs w:val="22"/>
          <w:lang w:val="ro-RO"/>
        </w:rPr>
        <w:t>V</w:t>
      </w:r>
      <w:r w:rsidRPr="00C43337">
        <w:rPr>
          <w:rFonts w:ascii="Tahoma" w:hAnsi="Tahoma" w:cs="Tahoma"/>
          <w:sz w:val="22"/>
          <w:szCs w:val="22"/>
          <w:lang w:val="ro-RO"/>
        </w:rPr>
        <w:t xml:space="preserve">ânzătorului de către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 </w:t>
      </w:r>
    </w:p>
    <w:p w:rsidR="008B4C26" w:rsidRPr="00C43337" w:rsidRDefault="008B4C26"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dacă diferenţa este negativă şi </w:t>
      </w:r>
      <w:r w:rsidR="00A4390B" w:rsidRPr="00C43337">
        <w:rPr>
          <w:rFonts w:ascii="Tahoma" w:hAnsi="Tahoma" w:cs="Tahoma"/>
          <w:sz w:val="22"/>
          <w:szCs w:val="22"/>
          <w:lang w:val="ro-RO"/>
        </w:rPr>
        <w:t>V</w:t>
      </w:r>
      <w:r w:rsidRPr="00C43337">
        <w:rPr>
          <w:rFonts w:ascii="Tahoma" w:hAnsi="Tahoma" w:cs="Tahoma"/>
          <w:sz w:val="22"/>
          <w:szCs w:val="22"/>
          <w:lang w:val="ro-RO"/>
        </w:rPr>
        <w:t xml:space="preserve">ânzătorul a iniţiat rezilierea, aceasta se plăteşte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umpărătorului de către </w:t>
      </w:r>
      <w:r w:rsidR="00A4390B" w:rsidRPr="00C43337">
        <w:rPr>
          <w:rFonts w:ascii="Tahoma" w:hAnsi="Tahoma" w:cs="Tahoma"/>
          <w:sz w:val="22"/>
          <w:szCs w:val="22"/>
          <w:lang w:val="ro-RO"/>
        </w:rPr>
        <w:t>V</w:t>
      </w:r>
      <w:r w:rsidRPr="00C43337">
        <w:rPr>
          <w:rFonts w:ascii="Tahoma" w:hAnsi="Tahoma" w:cs="Tahoma"/>
          <w:sz w:val="22"/>
          <w:szCs w:val="22"/>
          <w:lang w:val="ro-RO"/>
        </w:rPr>
        <w:t>ânzător;</w:t>
      </w:r>
    </w:p>
    <w:p w:rsidR="008B4C26" w:rsidRPr="00C43337" w:rsidRDefault="008B4C26"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 în celelalte situaţii, contractul poate fi reziliat fără plata compensaţiilor.</w:t>
      </w:r>
    </w:p>
    <w:p w:rsidR="00537855" w:rsidRPr="00C43337" w:rsidRDefault="00E5766E"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(3) În cazul în care pe niciuna dintre cele două pieţe, PCCB-NC şi PC-OTC, nu se găseşte combinaţia de produse echivalente tranzacţionate în ultimele 12 luni anterioare rezilierii </w:t>
      </w:r>
      <w:r w:rsidR="008B4C26" w:rsidRPr="00C43337">
        <w:rPr>
          <w:rFonts w:ascii="Tahoma" w:hAnsi="Tahoma" w:cs="Tahoma"/>
          <w:sz w:val="22"/>
          <w:szCs w:val="22"/>
          <w:lang w:val="ro-RO"/>
        </w:rPr>
        <w:t>Contractul standard poate prevedea plata contravalorii pe o lună a contractului de către participantul care îl reziliază către partenerul său</w:t>
      </w:r>
      <w:r w:rsidRPr="00C43337">
        <w:rPr>
          <w:rFonts w:ascii="Tahoma" w:hAnsi="Tahoma" w:cs="Tahoma"/>
          <w:sz w:val="22"/>
          <w:szCs w:val="22"/>
          <w:lang w:val="ro-RO"/>
        </w:rPr>
        <w:t>.</w:t>
      </w:r>
    </w:p>
    <w:p w:rsidR="00206625" w:rsidRPr="00635BD9" w:rsidRDefault="00206625" w:rsidP="00206625">
      <w:pPr>
        <w:pStyle w:val="Heading2"/>
        <w:spacing w:before="240" w:after="120"/>
        <w:jc w:val="both"/>
        <w:rPr>
          <w:ins w:id="299" w:author="Roxana Mihai" w:date="2014-12-29T10:37:00Z"/>
          <w:rFonts w:ascii="Tahoma" w:hAnsi="Tahoma" w:cs="Tahoma"/>
          <w:sz w:val="22"/>
          <w:szCs w:val="22"/>
          <w:lang w:val="ro-RO"/>
        </w:rPr>
      </w:pPr>
      <w:ins w:id="300" w:author="Roxana Mihai" w:date="2014-12-29T10:37:00Z">
        <w:r w:rsidRPr="00635BD9">
          <w:rPr>
            <w:rFonts w:ascii="Tahoma" w:hAnsi="Tahoma" w:cs="Tahoma"/>
            <w:sz w:val="22"/>
            <w:szCs w:val="22"/>
            <w:lang w:val="ro-RO"/>
          </w:rPr>
          <w:t>Denunţarea contractului</w:t>
        </w:r>
      </w:ins>
    </w:p>
    <w:p w:rsidR="00206625" w:rsidRDefault="00206625" w:rsidP="00206625">
      <w:pPr>
        <w:pStyle w:val="BodyText"/>
        <w:spacing w:before="120" w:after="120"/>
        <w:jc w:val="both"/>
        <w:rPr>
          <w:ins w:id="301" w:author="Roxana Mihai" w:date="2014-12-29T10:36:00Z"/>
          <w:rFonts w:ascii="Tahoma" w:hAnsi="Tahoma" w:cs="Tahoma"/>
          <w:b/>
          <w:bCs/>
          <w:sz w:val="22"/>
          <w:szCs w:val="22"/>
          <w:lang w:val="ro-RO"/>
        </w:rPr>
      </w:pPr>
      <w:ins w:id="302" w:author="Roxana Mihai" w:date="2014-12-29T10:37:00Z">
        <w:r w:rsidRPr="00543C14">
          <w:rPr>
            <w:rFonts w:ascii="Tahoma" w:hAnsi="Tahoma" w:cs="Tahoma"/>
            <w:b/>
            <w:bCs/>
            <w:sz w:val="22"/>
            <w:szCs w:val="22"/>
            <w:lang w:val="ro-RO"/>
          </w:rPr>
          <w:t xml:space="preserve">Art. </w:t>
        </w:r>
        <w:r>
          <w:rPr>
            <w:rFonts w:ascii="Tahoma" w:hAnsi="Tahoma" w:cs="Tahoma"/>
            <w:b/>
            <w:bCs/>
            <w:sz w:val="22"/>
            <w:szCs w:val="22"/>
            <w:lang w:val="ro-RO"/>
          </w:rPr>
          <w:t>26</w:t>
        </w:r>
        <w:r w:rsidRPr="00543C14">
          <w:rPr>
            <w:rFonts w:ascii="Tahoma" w:hAnsi="Tahoma" w:cs="Tahoma"/>
            <w:b/>
            <w:bCs/>
            <w:sz w:val="22"/>
            <w:szCs w:val="22"/>
            <w:lang w:val="ro-RO"/>
          </w:rPr>
          <w:t>.</w:t>
        </w:r>
        <w:r w:rsidRPr="00543C14">
          <w:rPr>
            <w:rFonts w:ascii="Tahoma" w:hAnsi="Tahoma" w:cs="Tahoma"/>
            <w:bCs/>
            <w:sz w:val="22"/>
            <w:szCs w:val="22"/>
            <w:lang w:val="ro-RO"/>
          </w:rPr>
          <w:t xml:space="preserve"> Oricare din părţi are dreptul să denunţe unilateral acest contract cu un preaviz de 20</w:t>
        </w:r>
        <w:r>
          <w:rPr>
            <w:rFonts w:ascii="Tahoma" w:hAnsi="Tahoma" w:cs="Tahoma"/>
            <w:bCs/>
            <w:sz w:val="22"/>
            <w:szCs w:val="22"/>
            <w:lang w:val="ro-RO"/>
          </w:rPr>
          <w:t xml:space="preserve"> (douăzeci)</w:t>
        </w:r>
        <w:r w:rsidRPr="00543C14">
          <w:rPr>
            <w:rFonts w:ascii="Tahoma" w:hAnsi="Tahoma" w:cs="Tahoma"/>
            <w:bCs/>
            <w:sz w:val="22"/>
            <w:szCs w:val="22"/>
            <w:lang w:val="ro-RO"/>
          </w:rPr>
          <w:t xml:space="preserve"> de zile calendaristice, cu obligaţia de plată a </w:t>
        </w:r>
        <w:r>
          <w:rPr>
            <w:rFonts w:ascii="Tahoma" w:hAnsi="Tahoma" w:cs="Tahoma"/>
            <w:bCs/>
            <w:sz w:val="22"/>
            <w:szCs w:val="22"/>
            <w:lang w:val="ro-RO"/>
          </w:rPr>
          <w:t>despăgubirilor ..............</w:t>
        </w:r>
      </w:ins>
    </w:p>
    <w:p w:rsidR="00206625" w:rsidRDefault="00206625" w:rsidP="00413D7D">
      <w:pPr>
        <w:pStyle w:val="BodyText"/>
        <w:spacing w:before="120" w:after="120"/>
        <w:jc w:val="both"/>
        <w:rPr>
          <w:ins w:id="303" w:author="Roxana Mihai" w:date="2014-12-29T10:37:00Z"/>
          <w:rFonts w:ascii="Tahoma" w:hAnsi="Tahoma" w:cs="Tahoma"/>
          <w:b/>
          <w:bCs/>
          <w:sz w:val="22"/>
          <w:szCs w:val="22"/>
          <w:lang w:val="ro-RO"/>
        </w:rPr>
      </w:pPr>
    </w:p>
    <w:p w:rsidR="008624D0" w:rsidRPr="00C43337" w:rsidRDefault="006B7B48"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Î</w:t>
      </w:r>
      <w:r w:rsidR="008624D0" w:rsidRPr="00C43337">
        <w:rPr>
          <w:rFonts w:ascii="Tahoma" w:hAnsi="Tahoma" w:cs="Tahoma"/>
          <w:b/>
          <w:bCs/>
          <w:sz w:val="22"/>
          <w:szCs w:val="22"/>
          <w:lang w:val="ro-RO"/>
        </w:rPr>
        <w:t>ncetarea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04" w:author="Roxana Mihai" w:date="2014-12-29T10:13:00Z">
        <w:r w:rsidR="006E6459" w:rsidRPr="00C43337" w:rsidDel="00580D87">
          <w:rPr>
            <w:rFonts w:ascii="Tahoma" w:hAnsi="Tahoma" w:cs="Tahoma"/>
            <w:b/>
            <w:bCs/>
            <w:sz w:val="22"/>
            <w:szCs w:val="22"/>
            <w:lang w:val="ro-RO"/>
          </w:rPr>
          <w:delText>28</w:delText>
        </w:r>
      </w:del>
      <w:ins w:id="305" w:author="Roxana Mihai" w:date="2014-12-29T10:13:00Z">
        <w:r w:rsidR="00580D87" w:rsidRPr="00C43337">
          <w:rPr>
            <w:rFonts w:ascii="Tahoma" w:hAnsi="Tahoma" w:cs="Tahoma"/>
            <w:b/>
            <w:bCs/>
            <w:sz w:val="22"/>
            <w:szCs w:val="22"/>
            <w:lang w:val="ro-RO"/>
          </w:rPr>
          <w:t>2</w:t>
        </w:r>
      </w:ins>
      <w:ins w:id="306" w:author="Roxana Mihai" w:date="2014-12-29T10:37:00Z">
        <w:r w:rsidR="00206625">
          <w:rPr>
            <w:rFonts w:ascii="Tahoma" w:hAnsi="Tahoma" w:cs="Tahoma"/>
            <w:b/>
            <w:bCs/>
            <w:sz w:val="22"/>
            <w:szCs w:val="22"/>
            <w:lang w:val="ro-RO"/>
          </w:rPr>
          <w:t>7</w:t>
        </w:r>
      </w:ins>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0F7031" w:rsidRPr="00C43337">
        <w:rPr>
          <w:rFonts w:ascii="Tahoma" w:hAnsi="Tahoma" w:cs="Tahoma"/>
          <w:sz w:val="22"/>
          <w:szCs w:val="22"/>
          <w:lang w:val="ro-RO"/>
        </w:rPr>
        <w:t xml:space="preserve">expirarea </w:t>
      </w:r>
      <w:r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prevederilor art. </w:t>
      </w:r>
      <w:r w:rsidR="00F07301" w:rsidRPr="00C43337">
        <w:rPr>
          <w:rFonts w:ascii="Tahoma" w:hAnsi="Tahoma" w:cs="Tahoma"/>
          <w:sz w:val="22"/>
          <w:szCs w:val="22"/>
          <w:lang w:val="ro-RO"/>
        </w:rPr>
        <w:t xml:space="preserve">9 </w:t>
      </w:r>
      <w:r w:rsidRPr="00C43337">
        <w:rPr>
          <w:rFonts w:ascii="Tahoma" w:hAnsi="Tahoma" w:cs="Tahoma"/>
          <w:sz w:val="22"/>
          <w:szCs w:val="22"/>
          <w:lang w:val="ro-RO"/>
        </w:rPr>
        <w:t>alin.1;</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w:t>
      </w:r>
      <w:r w:rsidR="006B7B48" w:rsidRPr="00C43337">
        <w:rPr>
          <w:rFonts w:ascii="Tahoma" w:hAnsi="Tahoma" w:cs="Tahoma"/>
          <w:sz w:val="22"/>
          <w:szCs w:val="22"/>
          <w:lang w:val="ro-RO"/>
        </w:rPr>
        <w:t>î</w:t>
      </w:r>
      <w:r w:rsidRPr="00C43337">
        <w:rPr>
          <w:rFonts w:ascii="Tahoma" w:hAnsi="Tahoma" w:cs="Tahoma"/>
          <w:sz w:val="22"/>
          <w:szCs w:val="22"/>
          <w:lang w:val="ro-RO"/>
        </w:rPr>
        <w:t>n caz de dizolvare, lichidare, faliment, retrage</w:t>
      </w:r>
      <w:r w:rsidR="00110E16" w:rsidRPr="00C43337">
        <w:rPr>
          <w:rFonts w:ascii="Tahoma" w:hAnsi="Tahoma" w:cs="Tahoma"/>
          <w:sz w:val="22"/>
          <w:szCs w:val="22"/>
          <w:lang w:val="ro-RO"/>
        </w:rPr>
        <w:t>rea licen</w:t>
      </w:r>
      <w:r w:rsidR="00E15EBB" w:rsidRPr="00C43337">
        <w:rPr>
          <w:rFonts w:ascii="Tahoma" w:hAnsi="Tahoma" w:cs="Tahoma"/>
          <w:sz w:val="22"/>
          <w:szCs w:val="22"/>
          <w:lang w:val="ro-RO"/>
        </w:rPr>
        <w:t>ţ</w:t>
      </w:r>
      <w:r w:rsidR="00110E16" w:rsidRPr="00C43337">
        <w:rPr>
          <w:rFonts w:ascii="Tahoma" w:hAnsi="Tahoma" w:cs="Tahoma"/>
          <w:sz w:val="22"/>
          <w:szCs w:val="22"/>
          <w:lang w:val="ro-RO"/>
        </w:rPr>
        <w:t>ei uneia dintre P</w:t>
      </w:r>
      <w:r w:rsidR="006B7B48" w:rsidRPr="00C43337">
        <w:rPr>
          <w:rFonts w:ascii="Tahoma" w:hAnsi="Tahoma" w:cs="Tahoma"/>
          <w:sz w:val="22"/>
          <w:szCs w:val="22"/>
          <w:lang w:val="ro-RO"/>
        </w:rPr>
        <w:t>ă</w:t>
      </w:r>
      <w:r w:rsidR="00110E16" w:rsidRPr="00C43337">
        <w:rPr>
          <w:rFonts w:ascii="Tahoma" w:hAnsi="Tahoma" w:cs="Tahoma"/>
          <w:sz w:val="22"/>
          <w:szCs w:val="22"/>
          <w:lang w:val="ro-RO"/>
        </w:rPr>
        <w:t>r</w:t>
      </w:r>
      <w:r w:rsidR="00E15EBB" w:rsidRPr="00C43337">
        <w:rPr>
          <w:rFonts w:ascii="Tahoma" w:hAnsi="Tahoma" w:cs="Tahoma"/>
          <w:sz w:val="22"/>
          <w:szCs w:val="22"/>
          <w:lang w:val="ro-RO"/>
        </w:rPr>
        <w:t>ţ</w:t>
      </w:r>
      <w:r w:rsidR="00110E16" w:rsidRPr="00C43337">
        <w:rPr>
          <w:rFonts w:ascii="Tahoma" w:hAnsi="Tahoma" w:cs="Tahoma"/>
          <w:sz w:val="22"/>
          <w:szCs w:val="22"/>
          <w:lang w:val="ro-RO"/>
        </w:rPr>
        <w:t>i</w:t>
      </w:r>
      <w:r w:rsidR="003D4B36" w:rsidRPr="00C43337">
        <w:rPr>
          <w:rFonts w:ascii="Tahoma" w:hAnsi="Tahoma" w:cs="Tahoma"/>
          <w:sz w:val="22"/>
          <w:szCs w:val="22"/>
          <w:lang w:val="ro-RO"/>
        </w:rPr>
        <w:t>.</w:t>
      </w:r>
    </w:p>
    <w:p w:rsidR="008624D0"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rsidR="004D153D"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del w:id="307" w:author="Roxana Mihai" w:date="2014-12-29T10:14:00Z">
        <w:r w:rsidR="006E6459" w:rsidRPr="00C43337" w:rsidDel="00580D87">
          <w:rPr>
            <w:rFonts w:ascii="Tahoma" w:hAnsi="Tahoma" w:cs="Tahoma"/>
            <w:b/>
            <w:bCs/>
            <w:sz w:val="22"/>
            <w:szCs w:val="22"/>
            <w:lang w:val="ro-RO"/>
          </w:rPr>
          <w:delText>29</w:delText>
        </w:r>
      </w:del>
      <w:ins w:id="308" w:author="Roxana Mihai" w:date="2014-12-29T10:14:00Z">
        <w:r w:rsidR="00580D87" w:rsidRPr="00C43337">
          <w:rPr>
            <w:rFonts w:ascii="Tahoma" w:hAnsi="Tahoma" w:cs="Tahoma"/>
            <w:b/>
            <w:bCs/>
            <w:sz w:val="22"/>
            <w:szCs w:val="22"/>
            <w:lang w:val="ro-RO"/>
          </w:rPr>
          <w:t>2</w:t>
        </w:r>
      </w:ins>
      <w:ins w:id="309" w:author="Roxana Mihai" w:date="2014-12-29T10:37:00Z">
        <w:r w:rsidR="00206625">
          <w:rPr>
            <w:rFonts w:ascii="Tahoma" w:hAnsi="Tahoma" w:cs="Tahoma"/>
            <w:b/>
            <w:bCs/>
            <w:sz w:val="22"/>
            <w:szCs w:val="22"/>
            <w:lang w:val="ro-RO"/>
          </w:rPr>
          <w:t>8</w:t>
        </w:r>
      </w:ins>
      <w:r w:rsidRPr="00C43337">
        <w:rPr>
          <w:rFonts w:ascii="Tahoma" w:hAnsi="Tahoma" w:cs="Tahoma"/>
          <w:b/>
          <w:bCs/>
          <w:sz w:val="22"/>
          <w:szCs w:val="22"/>
          <w:lang w:val="ro-RO"/>
        </w:rPr>
        <w:t xml:space="preserve">. </w:t>
      </w:r>
    </w:p>
    <w:p w:rsidR="004D153D" w:rsidRPr="00C43337" w:rsidRDefault="006B7B48" w:rsidP="00D13ABE">
      <w:pPr>
        <w:pStyle w:val="BodyText"/>
        <w:numPr>
          <w:ilvl w:val="0"/>
          <w:numId w:val="25"/>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del w:id="310" w:author="utulete_elena" w:date="2014-12-27T17:04:00Z">
        <w:r w:rsidR="008624D0" w:rsidRPr="00C43337" w:rsidDel="00920538">
          <w:rPr>
            <w:rFonts w:ascii="Tahoma" w:hAnsi="Tahoma" w:cs="Tahoma"/>
            <w:sz w:val="22"/>
            <w:szCs w:val="22"/>
            <w:lang w:val="ro-RO"/>
          </w:rPr>
          <w:delText xml:space="preserve">aplicarea </w:delText>
        </w:r>
      </w:del>
      <w:ins w:id="311" w:author="utulete_elena" w:date="2014-12-27T17:04:00Z">
        <w:r w:rsidR="00920538">
          <w:rPr>
            <w:rFonts w:ascii="Tahoma" w:hAnsi="Tahoma" w:cs="Tahoma"/>
            <w:sz w:val="22"/>
            <w:szCs w:val="22"/>
            <w:lang w:val="ro-RO"/>
          </w:rPr>
          <w:t xml:space="preserve">intrarea </w:t>
        </w:r>
      </w:ins>
      <w:ins w:id="312" w:author="utulete_elena" w:date="2014-12-27T17:05:00Z">
        <w:r w:rsidR="00920538">
          <w:rPr>
            <w:rFonts w:ascii="Tahoma" w:hAnsi="Tahoma" w:cs="Tahoma"/>
            <w:sz w:val="22"/>
            <w:szCs w:val="22"/>
            <w:lang w:val="ro-RO"/>
          </w:rPr>
          <w:t>î</w:t>
        </w:r>
      </w:ins>
      <w:ins w:id="313" w:author="utulete_elena" w:date="2014-12-27T17:04:00Z">
        <w:r w:rsidR="00920538" w:rsidRPr="007A75BD">
          <w:rPr>
            <w:rFonts w:ascii="Tahoma" w:hAnsi="Tahoma" w:cs="Tahoma"/>
            <w:sz w:val="22"/>
            <w:szCs w:val="22"/>
            <w:lang w:val="ro-RO"/>
          </w:rPr>
          <w:t>n vigoare a unor</w:t>
        </w:r>
        <w:r w:rsidR="00920538" w:rsidRPr="00C43337">
          <w:rPr>
            <w:rFonts w:ascii="Tahoma" w:hAnsi="Tahoma" w:cs="Tahoma"/>
            <w:sz w:val="22"/>
            <w:szCs w:val="22"/>
            <w:lang w:val="ro-RO"/>
          </w:rPr>
          <w:t xml:space="preserve"> </w:t>
        </w:r>
      </w:ins>
      <w:r w:rsidR="008624D0" w:rsidRPr="00C43337">
        <w:rPr>
          <w:rFonts w:ascii="Tahoma" w:hAnsi="Tahoma" w:cs="Tahoma"/>
          <w:sz w:val="22"/>
          <w:szCs w:val="22"/>
          <w:lang w:val="ro-RO"/>
        </w:rPr>
        <w:t>acte</w:t>
      </w:r>
      <w:del w:id="314" w:author="utulete_elena" w:date="2014-12-27T17:04:00Z">
        <w:r w:rsidR="008624D0" w:rsidRPr="00C43337" w:rsidDel="00920538">
          <w:rPr>
            <w:rFonts w:ascii="Tahoma" w:hAnsi="Tahoma" w:cs="Tahoma"/>
            <w:sz w:val="22"/>
            <w:szCs w:val="22"/>
            <w:lang w:val="ro-RO"/>
          </w:rPr>
          <w:delText>lor</w:delText>
        </w:r>
      </w:del>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del w:id="315" w:author="utulete_elena" w:date="2014-12-27T17:04:00Z">
        <w:r w:rsidR="008624D0" w:rsidRPr="00C43337" w:rsidDel="00920538">
          <w:rPr>
            <w:rFonts w:ascii="Tahoma" w:hAnsi="Tahoma" w:cs="Tahoma"/>
            <w:sz w:val="22"/>
            <w:szCs w:val="22"/>
            <w:lang w:val="ro-RO"/>
          </w:rPr>
          <w:delText>lor rom</w:delText>
        </w:r>
        <w:r w:rsidRPr="00C43337" w:rsidDel="00920538">
          <w:rPr>
            <w:rFonts w:ascii="Tahoma" w:hAnsi="Tahoma" w:cs="Tahoma"/>
            <w:sz w:val="22"/>
            <w:szCs w:val="22"/>
            <w:lang w:val="ro-RO"/>
          </w:rPr>
          <w:delText>â</w:delText>
        </w:r>
        <w:r w:rsidR="008624D0" w:rsidRPr="00C43337" w:rsidDel="00920538">
          <w:rPr>
            <w:rFonts w:ascii="Tahoma" w:hAnsi="Tahoma" w:cs="Tahoma"/>
            <w:sz w:val="22"/>
            <w:szCs w:val="22"/>
            <w:lang w:val="ro-RO"/>
          </w:rPr>
          <w:delText>ne</w:delText>
        </w:r>
        <w:r w:rsidR="00E15EBB" w:rsidRPr="00C43337" w:rsidDel="00920538">
          <w:rPr>
            <w:rFonts w:ascii="Tahoma" w:hAnsi="Tahoma" w:cs="Tahoma"/>
            <w:sz w:val="22"/>
            <w:szCs w:val="22"/>
            <w:lang w:val="ro-RO"/>
          </w:rPr>
          <w:delText>ş</w:delText>
        </w:r>
        <w:r w:rsidR="008624D0" w:rsidRPr="00C43337" w:rsidDel="00920538">
          <w:rPr>
            <w:rFonts w:ascii="Tahoma" w:hAnsi="Tahoma" w:cs="Tahoma"/>
            <w:sz w:val="22"/>
            <w:szCs w:val="22"/>
            <w:lang w:val="ro-RO"/>
          </w:rPr>
          <w:delText>ti</w:delText>
        </w:r>
      </w:del>
      <w:ins w:id="316" w:author="utulete_elena" w:date="2014-12-27T17:05:00Z">
        <w:r w:rsidR="00920538">
          <w:rPr>
            <w:rFonts w:ascii="Tahoma" w:hAnsi="Tahoma" w:cs="Tahoma"/>
            <w:sz w:val="22"/>
            <w:szCs w:val="22"/>
            <w:lang w:val="ro-RO"/>
          </w:rPr>
          <w:t xml:space="preserve"> aplicabile î</w:t>
        </w:r>
        <w:r w:rsidR="00920538" w:rsidRPr="007A75BD">
          <w:rPr>
            <w:rFonts w:ascii="Tahoma" w:hAnsi="Tahoma" w:cs="Tahoma"/>
            <w:sz w:val="22"/>
            <w:szCs w:val="22"/>
            <w:lang w:val="ro-RO"/>
          </w:rPr>
          <w:t>n Rom</w:t>
        </w:r>
        <w:r w:rsidR="00920538">
          <w:rPr>
            <w:rFonts w:ascii="Tahoma" w:hAnsi="Tahoma" w:cs="Tahoma"/>
            <w:sz w:val="22"/>
            <w:szCs w:val="22"/>
            <w:lang w:val="ro-RO"/>
          </w:rPr>
          <w:t>â</w:t>
        </w:r>
        <w:r w:rsidR="00920538" w:rsidRPr="007A75BD">
          <w:rPr>
            <w:rFonts w:ascii="Tahoma" w:hAnsi="Tahoma" w:cs="Tahoma"/>
            <w:sz w:val="22"/>
            <w:szCs w:val="22"/>
            <w:lang w:val="ro-RO"/>
          </w:rPr>
          <w:t>nia</w:t>
        </w:r>
      </w:ins>
      <w:r w:rsidR="008624D0" w:rsidRPr="00C43337">
        <w:rPr>
          <w:rFonts w:ascii="Tahoma" w:hAnsi="Tahoma" w:cs="Tahoma"/>
          <w:sz w:val="22"/>
          <w:szCs w:val="22"/>
          <w:lang w:val="ro-RO"/>
        </w:rPr>
        <w:t xml:space="preserve">, </w:t>
      </w:r>
      <w:ins w:id="317" w:author="utulete_elena" w:date="2014-12-27T17:05:00Z">
        <w:r w:rsidR="00920538">
          <w:rPr>
            <w:rFonts w:ascii="Tahoma" w:hAnsi="Tahoma" w:cs="Tahoma"/>
            <w:sz w:val="22"/>
            <w:szCs w:val="22"/>
            <w:lang w:val="ro-RO"/>
          </w:rPr>
          <w:t>ce modifică</w:t>
        </w:r>
      </w:ins>
      <w:del w:id="318" w:author="utulete_elena" w:date="2014-12-27T17:05:00Z">
        <w:r w:rsidR="008624D0" w:rsidRPr="00C43337" w:rsidDel="00920538">
          <w:rPr>
            <w:rFonts w:ascii="Tahoma" w:hAnsi="Tahoma" w:cs="Tahoma"/>
            <w:sz w:val="22"/>
            <w:szCs w:val="22"/>
            <w:lang w:val="ro-RO"/>
          </w:rPr>
          <w:delText xml:space="preserve">precum </w:delText>
        </w:r>
        <w:r w:rsidR="00E15EBB" w:rsidRPr="00C43337" w:rsidDel="00920538">
          <w:rPr>
            <w:rFonts w:ascii="Tahoma" w:hAnsi="Tahoma" w:cs="Tahoma"/>
            <w:sz w:val="22"/>
            <w:szCs w:val="22"/>
            <w:lang w:val="ro-RO"/>
          </w:rPr>
          <w:delText>ş</w:delText>
        </w:r>
        <w:r w:rsidR="008624D0" w:rsidRPr="00C43337" w:rsidDel="00920538">
          <w:rPr>
            <w:rFonts w:ascii="Tahoma" w:hAnsi="Tahoma" w:cs="Tahoma"/>
            <w:sz w:val="22"/>
            <w:szCs w:val="22"/>
            <w:lang w:val="ro-RO"/>
          </w:rPr>
          <w:delText>i a modific</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rilor </w:delText>
        </w:r>
      </w:del>
      <w:r w:rsidR="00E15EBB" w:rsidRPr="00C43337">
        <w:rPr>
          <w:rFonts w:ascii="Tahoma" w:hAnsi="Tahoma" w:cs="Tahoma"/>
          <w:sz w:val="22"/>
          <w:szCs w:val="22"/>
          <w:lang w:val="ro-RO"/>
        </w:rPr>
        <w:t>ş</w:t>
      </w:r>
      <w:r w:rsidR="008624D0" w:rsidRPr="00C43337">
        <w:rPr>
          <w:rFonts w:ascii="Tahoma" w:hAnsi="Tahoma" w:cs="Tahoma"/>
          <w:sz w:val="22"/>
          <w:szCs w:val="22"/>
          <w:lang w:val="ro-RO"/>
        </w:rPr>
        <w:t>i/sau abrog</w:t>
      </w:r>
      <w:r w:rsidRPr="00C43337">
        <w:rPr>
          <w:rFonts w:ascii="Tahoma" w:hAnsi="Tahoma" w:cs="Tahoma"/>
          <w:sz w:val="22"/>
          <w:szCs w:val="22"/>
          <w:lang w:val="ro-RO"/>
        </w:rPr>
        <w:t>ă</w:t>
      </w:r>
      <w:del w:id="319" w:author="utulete_elena" w:date="2014-12-27T17:05:00Z">
        <w:r w:rsidR="008624D0" w:rsidRPr="00C43337" w:rsidDel="00920538">
          <w:rPr>
            <w:rFonts w:ascii="Tahoma" w:hAnsi="Tahoma" w:cs="Tahoma"/>
            <w:sz w:val="22"/>
            <w:szCs w:val="22"/>
            <w:lang w:val="ro-RO"/>
          </w:rPr>
          <w:delText>rilor</w:delText>
        </w:r>
      </w:del>
      <w:r w:rsidR="008624D0" w:rsidRPr="00C43337">
        <w:rPr>
          <w:rFonts w:ascii="Tahoma" w:hAnsi="Tahoma" w:cs="Tahoma"/>
          <w:sz w:val="22"/>
          <w:szCs w:val="22"/>
          <w:lang w:val="ro-RO"/>
        </w:rPr>
        <w:t xml:space="preserve"> </w:t>
      </w:r>
      <w:del w:id="320" w:author="utulete_elena" w:date="2014-12-27T17:05:00Z">
        <w:r w:rsidR="008624D0" w:rsidRPr="00C43337" w:rsidDel="00920538">
          <w:rPr>
            <w:rFonts w:ascii="Tahoma" w:hAnsi="Tahoma" w:cs="Tahoma"/>
            <w:sz w:val="22"/>
            <w:szCs w:val="22"/>
            <w:lang w:val="ro-RO"/>
          </w:rPr>
          <w:delText>ce ar putea s</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apar</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r w:rsidRPr="00C43337" w:rsidDel="00920538">
          <w:rPr>
            <w:rFonts w:ascii="Tahoma" w:hAnsi="Tahoma" w:cs="Tahoma"/>
            <w:sz w:val="22"/>
            <w:szCs w:val="22"/>
            <w:lang w:val="ro-RO"/>
          </w:rPr>
          <w:delText>î</w:delText>
        </w:r>
        <w:r w:rsidR="008624D0" w:rsidRPr="00C43337" w:rsidDel="00920538">
          <w:rPr>
            <w:rFonts w:ascii="Tahoma" w:hAnsi="Tahoma" w:cs="Tahoma"/>
            <w:sz w:val="22"/>
            <w:szCs w:val="22"/>
            <w:lang w:val="ro-RO"/>
          </w:rPr>
          <w:delText xml:space="preserve">n </w:delText>
        </w:r>
      </w:del>
      <w:r w:rsidR="008624D0" w:rsidRPr="00C43337">
        <w:rPr>
          <w:rFonts w:ascii="Tahoma" w:hAnsi="Tahoma" w:cs="Tahoma"/>
          <w:sz w:val="22"/>
          <w:szCs w:val="22"/>
          <w:lang w:val="ro-RO"/>
        </w:rPr>
        <w:t>acte</w:t>
      </w:r>
      <w:del w:id="321" w:author="utulete_elena" w:date="2014-12-27T17:05:00Z">
        <w:r w:rsidR="008624D0" w:rsidRPr="00C43337" w:rsidDel="00920538">
          <w:rPr>
            <w:rFonts w:ascii="Tahoma" w:hAnsi="Tahoma" w:cs="Tahoma"/>
            <w:sz w:val="22"/>
            <w:szCs w:val="22"/>
            <w:lang w:val="ro-RO"/>
          </w:rPr>
          <w:delText>le</w:delText>
        </w:r>
      </w:del>
      <w:r w:rsidR="008624D0" w:rsidRPr="00C43337">
        <w:rPr>
          <w:rFonts w:ascii="Tahoma" w:hAnsi="Tahoma" w:cs="Tahoma"/>
          <w:sz w:val="22"/>
          <w:szCs w:val="22"/>
          <w:lang w:val="ro-RO"/>
        </w:rPr>
        <w:t xml:space="preserv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del w:id="322" w:author="utulete_elena" w:date="2014-12-27T17:06:00Z">
        <w:r w:rsidR="008624D0" w:rsidRPr="00C43337" w:rsidDel="00920538">
          <w:rPr>
            <w:rFonts w:ascii="Tahoma" w:hAnsi="Tahoma" w:cs="Tahoma"/>
            <w:sz w:val="22"/>
            <w:szCs w:val="22"/>
            <w:lang w:val="ro-RO"/>
          </w:rPr>
          <w:delText>le</w:delText>
        </w:r>
      </w:del>
      <w:r w:rsidR="008624D0" w:rsidRPr="00C43337">
        <w:rPr>
          <w:rFonts w:ascii="Tahoma" w:hAnsi="Tahoma" w:cs="Tahoma"/>
          <w:sz w:val="22"/>
          <w:szCs w:val="22"/>
          <w:lang w:val="ro-RO"/>
        </w:rPr>
        <w:t xml:space="preserve">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 xml:space="preserve">existente </w:t>
      </w:r>
      <w:del w:id="323" w:author="utulete_elena" w:date="2014-12-27T17:06:00Z">
        <w:r w:rsidR="008624D0" w:rsidRPr="00C43337" w:rsidDel="00920538">
          <w:rPr>
            <w:rFonts w:ascii="Tahoma" w:hAnsi="Tahoma" w:cs="Tahoma"/>
            <w:sz w:val="22"/>
            <w:szCs w:val="22"/>
            <w:lang w:val="ro-RO"/>
          </w:rPr>
          <w:delText>dup</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del>
      <w:ins w:id="324" w:author="utulete_elena" w:date="2014-12-27T17:06:00Z">
        <w:r w:rsidR="00920538">
          <w:rPr>
            <w:rFonts w:ascii="Tahoma" w:hAnsi="Tahoma" w:cs="Tahoma"/>
            <w:sz w:val="22"/>
            <w:szCs w:val="22"/>
            <w:lang w:val="ro-RO"/>
          </w:rPr>
          <w:t xml:space="preserve">la </w:t>
        </w:r>
      </w:ins>
      <w:r w:rsidR="008624D0" w:rsidRPr="00C43337">
        <w:rPr>
          <w:rFonts w:ascii="Tahoma" w:hAnsi="Tahoma" w:cs="Tahoma"/>
          <w:sz w:val="22"/>
          <w:szCs w:val="22"/>
          <w:lang w:val="ro-RO"/>
        </w:rPr>
        <w:t xml:space="preserve">Data </w:t>
      </w:r>
      <w:del w:id="325" w:author="utulete_elena" w:date="2014-12-27T17:06:00Z">
        <w:r w:rsidR="008624D0" w:rsidRPr="00C43337" w:rsidDel="00920538">
          <w:rPr>
            <w:rFonts w:ascii="Tahoma" w:hAnsi="Tahoma" w:cs="Tahoma"/>
            <w:sz w:val="22"/>
            <w:szCs w:val="22"/>
            <w:lang w:val="ro-RO"/>
          </w:rPr>
          <w:delText>Efectiv</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del>
      <w:r w:rsidR="008624D0" w:rsidRPr="00C43337">
        <w:rPr>
          <w:rFonts w:ascii="Tahoma" w:hAnsi="Tahoma" w:cs="Tahoma"/>
          <w:sz w:val="22"/>
          <w:szCs w:val="22"/>
          <w:lang w:val="ro-RO"/>
        </w:rPr>
        <w:t xml:space="preserve">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rsidR="00FE4989" w:rsidRPr="00C43337" w:rsidRDefault="004D153D" w:rsidP="00413D7D">
      <w:pPr>
        <w:pStyle w:val="BodyText"/>
        <w:numPr>
          <w:ilvl w:val="0"/>
          <w:numId w:val="25"/>
        </w:numPr>
        <w:spacing w:before="120" w:after="120"/>
        <w:jc w:val="both"/>
        <w:rPr>
          <w:rFonts w:ascii="Tahoma" w:hAnsi="Tahoma" w:cs="Tahoma"/>
          <w:b/>
          <w:bCs/>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C43337">
        <w:rPr>
          <w:rFonts w:ascii="Tahoma" w:hAnsi="Tahoma" w:cs="Tahoma"/>
          <w:bCs/>
          <w:sz w:val="22"/>
          <w:szCs w:val="22"/>
          <w:lang w:val="ro-RO"/>
        </w:rPr>
        <w:t xml:space="preserve"> </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rsidR="008624D0" w:rsidRPr="00C43337" w:rsidRDefault="008624D0" w:rsidP="00413D7D">
      <w:pPr>
        <w:pStyle w:val="BodyText"/>
        <w:spacing w:before="120" w:after="120"/>
        <w:ind w:left="851" w:hanging="851"/>
        <w:jc w:val="both"/>
        <w:rPr>
          <w:rFonts w:ascii="Tahoma" w:hAnsi="Tahoma" w:cs="Tahoma"/>
          <w:sz w:val="22"/>
          <w:szCs w:val="22"/>
          <w:lang w:val="ro-RO"/>
        </w:rPr>
      </w:pPr>
      <w:r w:rsidRPr="00C43337">
        <w:rPr>
          <w:rFonts w:ascii="Tahoma" w:hAnsi="Tahoma" w:cs="Tahoma"/>
          <w:b/>
          <w:bCs/>
          <w:sz w:val="22"/>
          <w:szCs w:val="22"/>
          <w:lang w:val="ro-RO"/>
        </w:rPr>
        <w:lastRenderedPageBreak/>
        <w:t xml:space="preserve">Art. </w:t>
      </w:r>
      <w:del w:id="326" w:author="Roxana Mihai" w:date="2014-12-29T10:14:00Z">
        <w:r w:rsidR="006E6459" w:rsidRPr="00C43337" w:rsidDel="00580D87">
          <w:rPr>
            <w:rFonts w:ascii="Tahoma" w:hAnsi="Tahoma" w:cs="Tahoma"/>
            <w:b/>
            <w:bCs/>
            <w:sz w:val="22"/>
            <w:szCs w:val="22"/>
            <w:lang w:val="ro-RO"/>
          </w:rPr>
          <w:delText>30</w:delText>
        </w:r>
      </w:del>
      <w:ins w:id="327" w:author="Roxana Mihai" w:date="2014-12-29T10:14:00Z">
        <w:r w:rsidR="00580D87">
          <w:rPr>
            <w:rFonts w:ascii="Tahoma" w:hAnsi="Tahoma" w:cs="Tahoma"/>
            <w:b/>
            <w:bCs/>
            <w:sz w:val="22"/>
            <w:szCs w:val="22"/>
            <w:lang w:val="ro-RO"/>
          </w:rPr>
          <w:t>2</w:t>
        </w:r>
      </w:ins>
      <w:ins w:id="328" w:author="Roxana Mihai" w:date="2014-12-29T10:37:00Z">
        <w:r w:rsidR="00206625">
          <w:rPr>
            <w:rFonts w:ascii="Tahoma" w:hAnsi="Tahoma" w:cs="Tahoma"/>
            <w:b/>
            <w:bCs/>
            <w:sz w:val="22"/>
            <w:szCs w:val="22"/>
            <w:lang w:val="ro-RO"/>
          </w:rPr>
          <w:t>9</w:t>
        </w:r>
      </w:ins>
      <w:r w:rsidRPr="006E754E">
        <w:rPr>
          <w:rFonts w:ascii="Tahoma" w:hAnsi="Tahoma" w:cs="Tahoma"/>
          <w:sz w:val="22"/>
          <w:szCs w:val="22"/>
          <w:lang w:val="ro-RO"/>
        </w:rPr>
        <w:t>.</w:t>
      </w:r>
      <w:r w:rsidR="006E754E">
        <w:rPr>
          <w:rFonts w:ascii="Tahoma" w:hAnsi="Tahoma" w:cs="Tahoma"/>
          <w:sz w:val="22"/>
          <w:szCs w:val="22"/>
          <w:lang w:val="ro-RO"/>
        </w:rPr>
        <w:t xml:space="preserve"> </w:t>
      </w:r>
      <w:r w:rsidRPr="006E754E">
        <w:rPr>
          <w:rFonts w:ascii="Tahoma" w:hAnsi="Tahoma" w:cs="Tahoma"/>
          <w:sz w:val="22"/>
          <w:szCs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C43337">
        <w:rPr>
          <w:rFonts w:ascii="Tahoma" w:hAnsi="Tahoma" w:cs="Tahoma"/>
          <w:b/>
          <w:bCs/>
          <w:sz w:val="22"/>
          <w:szCs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rsidR="008624D0" w:rsidRPr="006E754E" w:rsidRDefault="006E754E" w:rsidP="00413D7D">
      <w:pPr>
        <w:pStyle w:val="BodyText"/>
        <w:spacing w:before="120" w:after="120"/>
        <w:ind w:left="720"/>
        <w:jc w:val="both"/>
        <w:rPr>
          <w:rFonts w:ascii="Tahoma" w:hAnsi="Tahoma" w:cs="Tahoma"/>
          <w:sz w:val="22"/>
          <w:szCs w:val="22"/>
          <w:lang w:val="ro-RO"/>
        </w:rPr>
      </w:pPr>
      <w:ins w:id="329" w:author="utulete_elena" w:date="2014-12-27T17:11:00Z">
        <w:r>
          <w:rPr>
            <w:rFonts w:ascii="Tahoma" w:hAnsi="Tahoma" w:cs="Tahoma"/>
            <w:sz w:val="22"/>
            <w:szCs w:val="22"/>
            <w:lang w:val="ro-RO"/>
          </w:rPr>
          <w:t xml:space="preserve">(2) </w:t>
        </w:r>
      </w:ins>
      <w:r w:rsidR="008624D0" w:rsidRPr="00C43337">
        <w:rPr>
          <w:rFonts w:ascii="Tahoma" w:hAnsi="Tahoma" w:cs="Tahoma"/>
          <w:sz w:val="22"/>
          <w:szCs w:val="22"/>
          <w:lang w:val="ro-RO"/>
        </w:rPr>
        <w:t>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008624D0"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008624D0"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 naturale, 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mod </w:t>
      </w:r>
      <w:r w:rsidR="008624D0" w:rsidRPr="006E754E">
        <w:rPr>
          <w:rFonts w:ascii="Tahoma" w:hAnsi="Tahoma" w:cs="Tahoma"/>
          <w:sz w:val="22"/>
          <w:szCs w:val="22"/>
          <w:lang w:val="ro-RO"/>
        </w:rPr>
        <w:t xml:space="preserve">rezonabil </w:t>
      </w:r>
      <w:r w:rsidR="006B7B48" w:rsidRPr="006E754E">
        <w:rPr>
          <w:rFonts w:ascii="Tahoma" w:hAnsi="Tahoma" w:cs="Tahoma"/>
          <w:sz w:val="22"/>
          <w:szCs w:val="22"/>
          <w:lang w:val="ro-RO"/>
        </w:rPr>
        <w:t>î</w:t>
      </w:r>
      <w:r w:rsidR="008624D0" w:rsidRPr="006E754E">
        <w:rPr>
          <w:rFonts w:ascii="Tahoma" w:hAnsi="Tahoma" w:cs="Tahoma"/>
          <w:sz w:val="22"/>
          <w:szCs w:val="22"/>
          <w:lang w:val="ro-RO"/>
        </w:rPr>
        <w:t>n afara voin</w:t>
      </w:r>
      <w:r w:rsidR="00E15EBB" w:rsidRPr="006E754E">
        <w:rPr>
          <w:rFonts w:ascii="Tahoma" w:hAnsi="Tahoma" w:cs="Tahoma"/>
          <w:sz w:val="22"/>
          <w:szCs w:val="22"/>
          <w:lang w:val="ro-RO"/>
        </w:rPr>
        <w:t>ţ</w:t>
      </w:r>
      <w:r w:rsidR="008624D0" w:rsidRPr="006E754E">
        <w:rPr>
          <w:rFonts w:ascii="Tahoma" w:hAnsi="Tahoma" w:cs="Tahoma"/>
          <w:sz w:val="22"/>
          <w:szCs w:val="22"/>
          <w:lang w:val="ro-RO"/>
        </w:rPr>
        <w:t xml:space="preserve">ei </w:t>
      </w:r>
      <w:r w:rsidR="00E15EBB" w:rsidRPr="006E754E">
        <w:rPr>
          <w:rFonts w:ascii="Tahoma" w:hAnsi="Tahoma" w:cs="Tahoma"/>
          <w:sz w:val="22"/>
          <w:szCs w:val="22"/>
          <w:lang w:val="ro-RO"/>
        </w:rPr>
        <w:t>ş</w:t>
      </w:r>
      <w:r w:rsidR="008624D0" w:rsidRPr="006E754E">
        <w:rPr>
          <w:rFonts w:ascii="Tahoma" w:hAnsi="Tahoma" w:cs="Tahoma"/>
          <w:sz w:val="22"/>
          <w:szCs w:val="22"/>
          <w:lang w:val="ro-RO"/>
        </w:rPr>
        <w:t>i controlului P</w:t>
      </w:r>
      <w:r w:rsidR="006B7B48" w:rsidRPr="006E754E">
        <w:rPr>
          <w:rFonts w:ascii="Tahoma" w:hAnsi="Tahoma" w:cs="Tahoma"/>
          <w:sz w:val="22"/>
          <w:szCs w:val="22"/>
          <w:lang w:val="ro-RO"/>
        </w:rPr>
        <w:t>ă</w:t>
      </w:r>
      <w:r w:rsidR="008624D0" w:rsidRPr="006E754E">
        <w:rPr>
          <w:rFonts w:ascii="Tahoma" w:hAnsi="Tahoma" w:cs="Tahoma"/>
          <w:sz w:val="22"/>
          <w:szCs w:val="22"/>
          <w:lang w:val="ro-RO"/>
        </w:rPr>
        <w:t>r</w:t>
      </w:r>
      <w:r w:rsidR="00E15EBB" w:rsidRPr="006E754E">
        <w:rPr>
          <w:rFonts w:ascii="Tahoma" w:hAnsi="Tahoma" w:cs="Tahoma"/>
          <w:sz w:val="22"/>
          <w:szCs w:val="22"/>
          <w:lang w:val="ro-RO"/>
        </w:rPr>
        <w:t>ţ</w:t>
      </w:r>
      <w:r w:rsidR="008624D0" w:rsidRPr="006E754E">
        <w:rPr>
          <w:rFonts w:ascii="Tahoma" w:hAnsi="Tahoma" w:cs="Tahoma"/>
          <w:sz w:val="22"/>
          <w:szCs w:val="22"/>
          <w:lang w:val="ro-RO"/>
        </w:rPr>
        <w:t>ilor.</w:t>
      </w:r>
    </w:p>
    <w:p w:rsidR="008624D0" w:rsidRPr="006E754E" w:rsidRDefault="008624D0" w:rsidP="00413D7D">
      <w:pPr>
        <w:pStyle w:val="BodyText"/>
        <w:spacing w:before="120" w:after="120"/>
        <w:ind w:left="720"/>
        <w:jc w:val="both"/>
        <w:rPr>
          <w:rFonts w:ascii="Tahoma" w:hAnsi="Tahoma" w:cs="Tahoma"/>
          <w:sz w:val="22"/>
          <w:szCs w:val="22"/>
          <w:lang w:val="ro-RO"/>
        </w:rPr>
      </w:pPr>
      <w:r w:rsidRPr="006E754E">
        <w:rPr>
          <w:rFonts w:ascii="Tahoma" w:hAnsi="Tahoma" w:cs="Tahoma"/>
          <w:sz w:val="22"/>
          <w:szCs w:val="22"/>
          <w:lang w:val="ro-RO"/>
        </w:rPr>
        <w:t xml:space="preserve"> (</w:t>
      </w:r>
      <w:del w:id="330" w:author="utulete_elena" w:date="2014-12-27T17:12:00Z">
        <w:r w:rsidRPr="006E754E" w:rsidDel="006E754E">
          <w:rPr>
            <w:rFonts w:ascii="Tahoma" w:hAnsi="Tahoma" w:cs="Tahoma"/>
            <w:sz w:val="22"/>
            <w:szCs w:val="22"/>
            <w:lang w:val="ro-RO"/>
          </w:rPr>
          <w:delText>2</w:delText>
        </w:r>
      </w:del>
      <w:ins w:id="331" w:author="utulete_elena" w:date="2014-12-27T17:12:00Z">
        <w:r w:rsidR="006E754E">
          <w:rPr>
            <w:rFonts w:ascii="Tahoma" w:hAnsi="Tahoma" w:cs="Tahoma"/>
            <w:sz w:val="22"/>
            <w:szCs w:val="22"/>
            <w:lang w:val="ro-RO"/>
          </w:rPr>
          <w:t>3</w:t>
        </w:r>
      </w:ins>
      <w:r w:rsidRPr="006E754E">
        <w:rPr>
          <w:rFonts w:ascii="Tahoma" w:hAnsi="Tahoma" w:cs="Tahoma"/>
          <w:sz w:val="22"/>
          <w:szCs w:val="22"/>
          <w:lang w:val="ro-RO"/>
        </w:rPr>
        <w:t>) Partea care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For</w:t>
      </w:r>
      <w:r w:rsidR="00E15EBB" w:rsidRPr="006E754E">
        <w:rPr>
          <w:rFonts w:ascii="Tahoma" w:hAnsi="Tahoma" w:cs="Tahoma"/>
          <w:sz w:val="22"/>
          <w:szCs w:val="22"/>
          <w:lang w:val="ro-RO"/>
        </w:rPr>
        <w:t>ţ</w:t>
      </w:r>
      <w:r w:rsidRPr="006E754E">
        <w:rPr>
          <w:rFonts w:ascii="Tahoma" w:hAnsi="Tahoma" w:cs="Tahoma"/>
          <w:sz w:val="22"/>
          <w:szCs w:val="22"/>
          <w:lang w:val="ro-RO"/>
        </w:rPr>
        <w:t>a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trebuie s</w:t>
      </w:r>
      <w:r w:rsidR="006B7B48" w:rsidRPr="006E754E">
        <w:rPr>
          <w:rFonts w:ascii="Tahoma" w:hAnsi="Tahoma" w:cs="Tahoma"/>
          <w:sz w:val="22"/>
          <w:szCs w:val="22"/>
          <w:lang w:val="ro-RO"/>
        </w:rPr>
        <w:t>ă</w:t>
      </w:r>
      <w:r w:rsidRPr="006E754E">
        <w:rPr>
          <w:rFonts w:ascii="Tahoma" w:hAnsi="Tahoma" w:cs="Tahoma"/>
          <w:sz w:val="22"/>
          <w:szCs w:val="22"/>
          <w:lang w:val="ro-RO"/>
        </w:rPr>
        <w:t xml:space="preserve"> notifice acest lucru </w:t>
      </w:r>
      <w:r w:rsidR="006B7B48" w:rsidRPr="006E754E">
        <w:rPr>
          <w:rFonts w:ascii="Tahoma" w:hAnsi="Tahoma" w:cs="Tahoma"/>
          <w:sz w:val="22"/>
          <w:szCs w:val="22"/>
          <w:lang w:val="ro-RO"/>
        </w:rPr>
        <w:t>î</w:t>
      </w:r>
      <w:r w:rsidRPr="006E754E">
        <w:rPr>
          <w:rFonts w:ascii="Tahoma" w:hAnsi="Tahoma" w:cs="Tahoma"/>
          <w:sz w:val="22"/>
          <w:szCs w:val="22"/>
          <w:lang w:val="ro-RO"/>
        </w:rPr>
        <w:t>n scris 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w:t>
      </w:r>
      <w:r w:rsidR="00723E40" w:rsidRPr="006E754E">
        <w:rPr>
          <w:rFonts w:ascii="Tahoma" w:hAnsi="Tahoma" w:cs="Tahoma"/>
          <w:sz w:val="22"/>
          <w:szCs w:val="22"/>
          <w:lang w:val="ro-RO"/>
        </w:rPr>
        <w:t xml:space="preserve"> </w:t>
      </w:r>
      <w:r w:rsidRPr="006E754E">
        <w:rPr>
          <w:rFonts w:ascii="Tahoma" w:hAnsi="Tahoma" w:cs="Tahoma"/>
          <w:sz w:val="22"/>
          <w:szCs w:val="22"/>
          <w:lang w:val="ro-RO"/>
        </w:rPr>
        <w:t>termen de 3 zile de la apari</w:t>
      </w:r>
      <w:r w:rsidR="00E15EBB" w:rsidRPr="006E754E">
        <w:rPr>
          <w:rFonts w:ascii="Tahoma" w:hAnsi="Tahoma" w:cs="Tahoma"/>
          <w:sz w:val="22"/>
          <w:szCs w:val="22"/>
          <w:lang w:val="ro-RO"/>
        </w:rPr>
        <w:t>ţ</w:t>
      </w:r>
      <w:r w:rsidRPr="006E754E">
        <w:rPr>
          <w:rFonts w:ascii="Tahoma" w:hAnsi="Tahoma" w:cs="Tahoma"/>
          <w:sz w:val="22"/>
          <w:szCs w:val="22"/>
          <w:lang w:val="ro-RO"/>
        </w:rPr>
        <w:t>ia acesteia, cu confirmarea organelor competente de la locul producerii</w:t>
      </w:r>
      <w:r w:rsidR="00537855" w:rsidRPr="006E754E">
        <w:rPr>
          <w:rFonts w:ascii="Tahoma" w:hAnsi="Tahoma" w:cs="Tahoma"/>
          <w:sz w:val="22"/>
          <w:szCs w:val="22"/>
          <w:lang w:val="ro-RO"/>
        </w:rPr>
        <w:t xml:space="preserve"> </w:t>
      </w:r>
      <w:r w:rsidRPr="006E754E">
        <w:rPr>
          <w:rFonts w:ascii="Tahoma" w:hAnsi="Tahoma" w:cs="Tahoma"/>
          <w:sz w:val="22"/>
          <w:szCs w:val="22"/>
          <w:lang w:val="ro-RO"/>
        </w:rPr>
        <w:t>evenimentului ce constituie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w:t>
      </w:r>
      <w:r w:rsidR="00E15EBB" w:rsidRPr="006E754E">
        <w:rPr>
          <w:rFonts w:ascii="Tahoma" w:hAnsi="Tahoma" w:cs="Tahoma"/>
          <w:sz w:val="22"/>
          <w:szCs w:val="22"/>
          <w:lang w:val="ro-RO"/>
        </w:rPr>
        <w:t>ş</w:t>
      </w:r>
      <w:r w:rsidRPr="006E754E">
        <w:rPr>
          <w:rFonts w:ascii="Tahoma" w:hAnsi="Tahoma" w:cs="Tahoma"/>
          <w:sz w:val="22"/>
          <w:szCs w:val="22"/>
          <w:lang w:val="ro-RO"/>
        </w:rPr>
        <w:t>i cu estimarea duratei dup</w:t>
      </w:r>
      <w:r w:rsidR="006B7B48" w:rsidRPr="006E754E">
        <w:rPr>
          <w:rFonts w:ascii="Tahoma" w:hAnsi="Tahoma" w:cs="Tahoma"/>
          <w:sz w:val="22"/>
          <w:szCs w:val="22"/>
          <w:lang w:val="ro-RO"/>
        </w:rPr>
        <w:t>ă</w:t>
      </w:r>
      <w:r w:rsidRPr="006E754E">
        <w:rPr>
          <w:rFonts w:ascii="Tahoma" w:hAnsi="Tahoma" w:cs="Tahoma"/>
          <w:sz w:val="22"/>
          <w:szCs w:val="22"/>
          <w:lang w:val="ro-RO"/>
        </w:rPr>
        <w:t xml:space="preserve"> care aceasta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nceteaz</w:t>
      </w:r>
      <w:r w:rsidR="006B7B48" w:rsidRPr="006E754E">
        <w:rPr>
          <w:rFonts w:ascii="Tahoma" w:hAnsi="Tahoma" w:cs="Tahoma"/>
          <w:sz w:val="22"/>
          <w:szCs w:val="22"/>
          <w:lang w:val="ro-RO"/>
        </w:rPr>
        <w:t>ă</w:t>
      </w:r>
      <w:r w:rsidR="00537855" w:rsidRPr="006E754E">
        <w:rPr>
          <w:rFonts w:ascii="Tahoma" w:hAnsi="Tahoma" w:cs="Tahoma"/>
          <w:sz w:val="22"/>
          <w:szCs w:val="22"/>
          <w:lang w:val="ro-RO"/>
        </w:rPr>
        <w:t xml:space="preserve"> </w:t>
      </w:r>
      <w:r w:rsidRPr="006E754E">
        <w:rPr>
          <w:rFonts w:ascii="Tahoma" w:hAnsi="Tahoma" w:cs="Tahoma"/>
          <w:sz w:val="22"/>
          <w:szCs w:val="22"/>
          <w:lang w:val="ro-RO"/>
        </w:rPr>
        <w:t>efectele.</w:t>
      </w:r>
    </w:p>
    <w:p w:rsidR="008624D0" w:rsidRPr="006E754E" w:rsidRDefault="008624D0" w:rsidP="00413D7D">
      <w:pPr>
        <w:pStyle w:val="BodyText"/>
        <w:spacing w:before="120" w:after="120"/>
        <w:ind w:left="720"/>
        <w:jc w:val="both"/>
        <w:rPr>
          <w:rFonts w:ascii="Tahoma" w:hAnsi="Tahoma" w:cs="Tahoma"/>
          <w:sz w:val="22"/>
          <w:szCs w:val="22"/>
          <w:lang w:val="ro-RO"/>
        </w:rPr>
      </w:pPr>
      <w:r w:rsidRPr="006E754E">
        <w:rPr>
          <w:rFonts w:ascii="Tahoma" w:hAnsi="Tahoma" w:cs="Tahoma"/>
          <w:sz w:val="22"/>
          <w:szCs w:val="22"/>
          <w:lang w:val="ro-RO"/>
        </w:rPr>
        <w:t>(</w:t>
      </w:r>
      <w:del w:id="332" w:author="utulete_elena" w:date="2014-12-27T17:12:00Z">
        <w:r w:rsidRPr="006E754E" w:rsidDel="006E754E">
          <w:rPr>
            <w:rFonts w:ascii="Tahoma" w:hAnsi="Tahoma" w:cs="Tahoma"/>
            <w:sz w:val="22"/>
            <w:szCs w:val="22"/>
            <w:lang w:val="ro-RO"/>
          </w:rPr>
          <w:delText>3</w:delText>
        </w:r>
      </w:del>
      <w:ins w:id="333" w:author="utulete_elena" w:date="2014-12-27T17:12:00Z">
        <w:r w:rsidR="006E754E">
          <w:rPr>
            <w:rFonts w:ascii="Tahoma" w:hAnsi="Tahoma" w:cs="Tahoma"/>
            <w:sz w:val="22"/>
            <w:szCs w:val="22"/>
            <w:lang w:val="ro-RO"/>
          </w:rPr>
          <w:t>4</w:t>
        </w:r>
      </w:ins>
      <w:r w:rsidRPr="006E754E">
        <w:rPr>
          <w:rFonts w:ascii="Tahoma" w:hAnsi="Tahoma" w:cs="Tahoma"/>
          <w:sz w:val="22"/>
          <w:szCs w:val="22"/>
          <w:lang w:val="ro-RO"/>
        </w:rPr>
        <w:t>) Ne</w:t>
      </w:r>
      <w:r w:rsidR="006B7B48" w:rsidRPr="006E754E">
        <w:rPr>
          <w:rFonts w:ascii="Tahoma" w:hAnsi="Tahoma" w:cs="Tahoma"/>
          <w:sz w:val="22"/>
          <w:szCs w:val="22"/>
          <w:lang w:val="ro-RO"/>
        </w:rPr>
        <w:t>î</w:t>
      </w:r>
      <w:r w:rsidRPr="006E754E">
        <w:rPr>
          <w:rFonts w:ascii="Tahoma" w:hAnsi="Tahoma" w:cs="Tahoma"/>
          <w:sz w:val="22"/>
          <w:szCs w:val="22"/>
          <w:lang w:val="ro-RO"/>
        </w:rPr>
        <w:t>ndeplinirea obliga</w:t>
      </w:r>
      <w:r w:rsidR="00E15EBB" w:rsidRPr="006E754E">
        <w:rPr>
          <w:rFonts w:ascii="Tahoma" w:hAnsi="Tahoma" w:cs="Tahoma"/>
          <w:sz w:val="22"/>
          <w:szCs w:val="22"/>
          <w:lang w:val="ro-RO"/>
        </w:rPr>
        <w:t>ţ</w:t>
      </w:r>
      <w:r w:rsidRPr="006E754E">
        <w:rPr>
          <w:rFonts w:ascii="Tahoma" w:hAnsi="Tahoma" w:cs="Tahoma"/>
          <w:sz w:val="22"/>
          <w:szCs w:val="22"/>
          <w:lang w:val="ro-RO"/>
        </w:rPr>
        <w:t>iei de comunicare a For</w:t>
      </w:r>
      <w:r w:rsidR="00E15EBB" w:rsidRPr="006E754E">
        <w:rPr>
          <w:rFonts w:ascii="Tahoma" w:hAnsi="Tahoma" w:cs="Tahoma"/>
          <w:sz w:val="22"/>
          <w:szCs w:val="22"/>
          <w:lang w:val="ro-RO"/>
        </w:rPr>
        <w:t>ţ</w:t>
      </w:r>
      <w:r w:rsidRPr="006E754E">
        <w:rPr>
          <w:rFonts w:ascii="Tahoma" w:hAnsi="Tahoma" w:cs="Tahoma"/>
          <w:sz w:val="22"/>
          <w:szCs w:val="22"/>
          <w:lang w:val="ro-RO"/>
        </w:rPr>
        <w:t xml:space="preserve">ei Majore nu </w:t>
      </w:r>
      <w:r w:rsidR="006B7B48" w:rsidRPr="006E754E">
        <w:rPr>
          <w:rFonts w:ascii="Tahoma" w:hAnsi="Tahoma" w:cs="Tahoma"/>
          <w:sz w:val="22"/>
          <w:szCs w:val="22"/>
          <w:lang w:val="ro-RO"/>
        </w:rPr>
        <w:t>î</w:t>
      </w:r>
      <w:r w:rsidRPr="006E754E">
        <w:rPr>
          <w:rFonts w:ascii="Tahoma" w:hAnsi="Tahoma" w:cs="Tahoma"/>
          <w:sz w:val="22"/>
          <w:szCs w:val="22"/>
          <w:lang w:val="ro-RO"/>
        </w:rPr>
        <w:t>nl</w:t>
      </w:r>
      <w:r w:rsidR="006B7B48" w:rsidRPr="006E754E">
        <w:rPr>
          <w:rFonts w:ascii="Tahoma" w:hAnsi="Tahoma" w:cs="Tahoma"/>
          <w:sz w:val="22"/>
          <w:szCs w:val="22"/>
          <w:lang w:val="ro-RO"/>
        </w:rPr>
        <w:t>ă</w:t>
      </w:r>
      <w:r w:rsidRPr="006E754E">
        <w:rPr>
          <w:rFonts w:ascii="Tahoma" w:hAnsi="Tahoma" w:cs="Tahoma"/>
          <w:sz w:val="22"/>
          <w:szCs w:val="22"/>
          <w:lang w:val="ro-RO"/>
        </w:rPr>
        <w:t>tur</w:t>
      </w:r>
      <w:r w:rsidR="006B7B48" w:rsidRPr="006E754E">
        <w:rPr>
          <w:rFonts w:ascii="Tahoma" w:hAnsi="Tahoma" w:cs="Tahoma"/>
          <w:sz w:val="22"/>
          <w:szCs w:val="22"/>
          <w:lang w:val="ro-RO"/>
        </w:rPr>
        <w:t>ă</w:t>
      </w:r>
      <w:r w:rsidRPr="006E754E">
        <w:rPr>
          <w:rFonts w:ascii="Tahoma" w:hAnsi="Tahoma" w:cs="Tahoma"/>
          <w:sz w:val="22"/>
          <w:szCs w:val="22"/>
          <w:lang w:val="ro-RO"/>
        </w:rPr>
        <w:t xml:space="preserve"> efectul exonerant de</w:t>
      </w:r>
      <w:r w:rsidR="00723E40" w:rsidRPr="006E754E">
        <w:rPr>
          <w:rFonts w:ascii="Tahoma" w:hAnsi="Tahoma" w:cs="Tahoma"/>
          <w:sz w:val="22"/>
          <w:szCs w:val="22"/>
          <w:lang w:val="ro-RO"/>
        </w:rPr>
        <w:t xml:space="preserve"> </w:t>
      </w:r>
      <w:r w:rsidRPr="006E754E">
        <w:rPr>
          <w:rFonts w:ascii="Tahoma" w:hAnsi="Tahoma" w:cs="Tahoma"/>
          <w:sz w:val="22"/>
          <w:szCs w:val="22"/>
          <w:lang w:val="ro-RO"/>
        </w:rPr>
        <w:t>r</w:t>
      </w:r>
      <w:r w:rsidR="006B7B48" w:rsidRPr="006E754E">
        <w:rPr>
          <w:rFonts w:ascii="Tahoma" w:hAnsi="Tahoma" w:cs="Tahoma"/>
          <w:sz w:val="22"/>
          <w:szCs w:val="22"/>
          <w:lang w:val="ro-RO"/>
        </w:rPr>
        <w:t>ă</w:t>
      </w:r>
      <w:r w:rsidRPr="006E754E">
        <w:rPr>
          <w:rFonts w:ascii="Tahoma" w:hAnsi="Tahoma" w:cs="Tahoma"/>
          <w:sz w:val="22"/>
          <w:szCs w:val="22"/>
          <w:lang w:val="ro-RO"/>
        </w:rPr>
        <w:t>spundere al acesteia, dar antreneaz</w:t>
      </w:r>
      <w:r w:rsidR="006B7B48" w:rsidRPr="006E754E">
        <w:rPr>
          <w:rFonts w:ascii="Tahoma" w:hAnsi="Tahoma" w:cs="Tahoma"/>
          <w:sz w:val="22"/>
          <w:szCs w:val="22"/>
          <w:lang w:val="ro-RO"/>
        </w:rPr>
        <w:t>ă</w:t>
      </w:r>
      <w:r w:rsidRPr="006E754E">
        <w:rPr>
          <w:rFonts w:ascii="Tahoma" w:hAnsi="Tahoma" w:cs="Tahoma"/>
          <w:sz w:val="22"/>
          <w:szCs w:val="22"/>
          <w:lang w:val="ro-RO"/>
        </w:rPr>
        <w:t xml:space="preserve"> obliga</w:t>
      </w:r>
      <w:r w:rsidR="00E15EBB" w:rsidRPr="006E754E">
        <w:rPr>
          <w:rFonts w:ascii="Tahoma" w:hAnsi="Tahoma" w:cs="Tahoma"/>
          <w:sz w:val="22"/>
          <w:szCs w:val="22"/>
          <w:lang w:val="ro-RO"/>
        </w:rPr>
        <w:t>ţ</w:t>
      </w:r>
      <w:r w:rsidRPr="006E754E">
        <w:rPr>
          <w:rFonts w:ascii="Tahoma" w:hAnsi="Tahoma" w:cs="Tahoma"/>
          <w:sz w:val="22"/>
          <w:szCs w:val="22"/>
          <w:lang w:val="ro-RO"/>
        </w:rPr>
        <w:t>ia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ii care o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de a repara pagubele cauzate</w:t>
      </w:r>
      <w:r w:rsidR="00537855" w:rsidRPr="006E754E">
        <w:rPr>
          <w:rFonts w:ascii="Tahoma" w:hAnsi="Tahoma" w:cs="Tahoma"/>
          <w:sz w:val="22"/>
          <w:szCs w:val="22"/>
          <w:lang w:val="ro-RO"/>
        </w:rPr>
        <w:t xml:space="preserve"> </w:t>
      </w:r>
      <w:r w:rsidRPr="006E754E">
        <w:rPr>
          <w:rFonts w:ascii="Tahoma" w:hAnsi="Tahoma" w:cs="Tahoma"/>
          <w:sz w:val="22"/>
          <w:szCs w:val="22"/>
          <w:lang w:val="ro-RO"/>
        </w:rPr>
        <w:t>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 prin faptul necomunic</w:t>
      </w:r>
      <w:r w:rsidR="006B7B48" w:rsidRPr="006E754E">
        <w:rPr>
          <w:rFonts w:ascii="Tahoma" w:hAnsi="Tahoma" w:cs="Tahoma"/>
          <w:sz w:val="22"/>
          <w:szCs w:val="22"/>
          <w:lang w:val="ro-RO"/>
        </w:rPr>
        <w:t>ă</w:t>
      </w:r>
      <w:r w:rsidRPr="006E754E">
        <w:rPr>
          <w:rFonts w:ascii="Tahoma" w:hAnsi="Tahoma" w:cs="Tahoma"/>
          <w:sz w:val="22"/>
          <w:szCs w:val="22"/>
          <w:lang w:val="ro-RO"/>
        </w:rPr>
        <w:t>rii.</w:t>
      </w:r>
    </w:p>
    <w:p w:rsidR="008624D0" w:rsidRDefault="0089341A" w:rsidP="00413D7D">
      <w:pPr>
        <w:pStyle w:val="BodyText"/>
        <w:spacing w:before="120" w:after="120"/>
        <w:ind w:left="720"/>
        <w:jc w:val="both"/>
        <w:rPr>
          <w:ins w:id="334" w:author="utulete_elena" w:date="2014-12-27T17:14:00Z"/>
          <w:rFonts w:ascii="Tahoma" w:hAnsi="Tahoma" w:cs="Tahoma"/>
          <w:sz w:val="22"/>
          <w:szCs w:val="22"/>
          <w:lang w:val="ro-RO"/>
        </w:rPr>
      </w:pPr>
      <w:r w:rsidRPr="006E754E">
        <w:rPr>
          <w:rFonts w:ascii="Tahoma" w:hAnsi="Tahoma" w:cs="Tahoma"/>
          <w:sz w:val="22"/>
          <w:szCs w:val="22"/>
          <w:lang w:val="ro-RO"/>
        </w:rPr>
        <w:t>(</w:t>
      </w:r>
      <w:del w:id="335" w:author="utulete_elena" w:date="2014-12-27T17:12:00Z">
        <w:r w:rsidRPr="006E754E" w:rsidDel="006E754E">
          <w:rPr>
            <w:rFonts w:ascii="Tahoma" w:hAnsi="Tahoma" w:cs="Tahoma"/>
            <w:sz w:val="22"/>
            <w:szCs w:val="22"/>
            <w:lang w:val="ro-RO"/>
          </w:rPr>
          <w:delText>4</w:delText>
        </w:r>
      </w:del>
      <w:ins w:id="336" w:author="utulete_elena" w:date="2014-12-27T17:12:00Z">
        <w:r w:rsidR="006E754E">
          <w:rPr>
            <w:rFonts w:ascii="Tahoma" w:hAnsi="Tahoma" w:cs="Tahoma"/>
            <w:sz w:val="22"/>
            <w:szCs w:val="22"/>
            <w:lang w:val="ro-RO"/>
          </w:rPr>
          <w:t>5</w:t>
        </w:r>
      </w:ins>
      <w:r w:rsidRPr="006E754E">
        <w:rPr>
          <w:rFonts w:ascii="Tahoma" w:hAnsi="Tahoma" w:cs="Tahoma"/>
          <w:sz w:val="22"/>
          <w:szCs w:val="22"/>
          <w:lang w:val="ro-RO"/>
        </w:rPr>
        <w:t xml:space="preserve">) </w:t>
      </w:r>
      <w:r w:rsidR="008624D0" w:rsidRPr="006E754E">
        <w:rPr>
          <w:rFonts w:ascii="Tahoma" w:hAnsi="Tahoma" w:cs="Tahoma"/>
          <w:sz w:val="22"/>
          <w:szCs w:val="22"/>
          <w:lang w:val="ro-RO"/>
        </w:rPr>
        <w:t>Perioada de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se va sf</w:t>
      </w:r>
      <w:r w:rsidR="006B7B48" w:rsidRPr="006E754E">
        <w:rPr>
          <w:rFonts w:ascii="Tahoma" w:hAnsi="Tahoma" w:cs="Tahoma"/>
          <w:sz w:val="22"/>
          <w:szCs w:val="22"/>
          <w:lang w:val="ro-RO"/>
        </w:rPr>
        <w:t>â</w:t>
      </w:r>
      <w:r w:rsidR="008624D0" w:rsidRPr="006E754E">
        <w:rPr>
          <w:rFonts w:ascii="Tahoma" w:hAnsi="Tahoma" w:cs="Tahoma"/>
          <w:sz w:val="22"/>
          <w:szCs w:val="22"/>
          <w:lang w:val="ro-RO"/>
        </w:rPr>
        <w:t>r</w:t>
      </w:r>
      <w:r w:rsidR="00E15EBB" w:rsidRPr="006E754E">
        <w:rPr>
          <w:rFonts w:ascii="Tahoma" w:hAnsi="Tahoma" w:cs="Tahoma"/>
          <w:sz w:val="22"/>
          <w:szCs w:val="22"/>
          <w:lang w:val="ro-RO"/>
        </w:rPr>
        <w:t>ş</w:t>
      </w:r>
      <w:r w:rsidR="008624D0" w:rsidRPr="006E754E">
        <w:rPr>
          <w:rFonts w:ascii="Tahoma" w:hAnsi="Tahoma" w:cs="Tahoma"/>
          <w:sz w:val="22"/>
          <w:szCs w:val="22"/>
          <w:lang w:val="ro-RO"/>
        </w:rPr>
        <w:t>i atunci c</w:t>
      </w:r>
      <w:r w:rsidR="006B7B48" w:rsidRPr="006E754E">
        <w:rPr>
          <w:rFonts w:ascii="Tahoma" w:hAnsi="Tahoma" w:cs="Tahoma"/>
          <w:sz w:val="22"/>
          <w:szCs w:val="22"/>
          <w:lang w:val="ro-RO"/>
        </w:rPr>
        <w:t>â</w:t>
      </w:r>
      <w:r w:rsidR="008624D0" w:rsidRPr="006E754E">
        <w:rPr>
          <w:rFonts w:ascii="Tahoma" w:hAnsi="Tahoma" w:cs="Tahoma"/>
          <w:sz w:val="22"/>
          <w:szCs w:val="22"/>
          <w:lang w:val="ro-RO"/>
        </w:rPr>
        <w:t>nd Partea care a emis notificarea conform</w:t>
      </w:r>
      <w:r w:rsidR="00723E40" w:rsidRPr="006E754E">
        <w:rPr>
          <w:rFonts w:ascii="Tahoma" w:hAnsi="Tahoma" w:cs="Tahoma"/>
          <w:sz w:val="22"/>
          <w:szCs w:val="22"/>
          <w:lang w:val="ro-RO"/>
        </w:rPr>
        <w:t xml:space="preserve"> </w:t>
      </w:r>
      <w:r w:rsidR="008624D0" w:rsidRPr="006E754E">
        <w:rPr>
          <w:rFonts w:ascii="Tahoma" w:hAnsi="Tahoma" w:cs="Tahoma"/>
          <w:sz w:val="22"/>
          <w:szCs w:val="22"/>
          <w:lang w:val="ro-RO"/>
        </w:rPr>
        <w:t>alin. (2) emite o nou</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notificare prin care anun</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este capabil</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008624D0"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008624D0" w:rsidRPr="006E754E">
        <w:rPr>
          <w:rFonts w:ascii="Tahoma" w:hAnsi="Tahoma" w:cs="Tahoma"/>
          <w:sz w:val="22"/>
          <w:szCs w:val="22"/>
          <w:lang w:val="ro-RO"/>
        </w:rPr>
        <w:t>ndeplineasc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din nou toate</w:t>
      </w:r>
      <w:r w:rsidR="00537855" w:rsidRPr="006E754E">
        <w:rPr>
          <w:rFonts w:ascii="Tahoma" w:hAnsi="Tahoma" w:cs="Tahoma"/>
          <w:sz w:val="22"/>
          <w:szCs w:val="22"/>
          <w:lang w:val="ro-RO"/>
        </w:rPr>
        <w:t xml:space="preserve"> </w:t>
      </w:r>
      <w:r w:rsidR="008624D0" w:rsidRPr="006E754E">
        <w:rPr>
          <w:rFonts w:ascii="Tahoma" w:hAnsi="Tahoma" w:cs="Tahoma"/>
          <w:sz w:val="22"/>
          <w:szCs w:val="22"/>
          <w:lang w:val="ro-RO"/>
        </w:rPr>
        <w:t>obliga</w:t>
      </w:r>
      <w:r w:rsidR="00E15EBB" w:rsidRPr="006E754E">
        <w:rPr>
          <w:rFonts w:ascii="Tahoma" w:hAnsi="Tahoma" w:cs="Tahoma"/>
          <w:sz w:val="22"/>
          <w:szCs w:val="22"/>
          <w:lang w:val="ro-RO"/>
        </w:rPr>
        <w:t>ţ</w:t>
      </w:r>
      <w:r w:rsidR="008624D0" w:rsidRPr="006E754E">
        <w:rPr>
          <w:rFonts w:ascii="Tahoma" w:hAnsi="Tahoma" w:cs="Tahoma"/>
          <w:sz w:val="22"/>
          <w:szCs w:val="22"/>
          <w:lang w:val="ro-RO"/>
        </w:rPr>
        <w:t>iile</w:t>
      </w:r>
      <w:r w:rsidR="008624D0"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rsidR="006E754E" w:rsidRPr="00C43337" w:rsidRDefault="006E754E" w:rsidP="00413D7D">
      <w:pPr>
        <w:pStyle w:val="BodyText"/>
        <w:spacing w:before="120" w:after="120"/>
        <w:ind w:left="720"/>
        <w:jc w:val="both"/>
        <w:rPr>
          <w:rFonts w:ascii="Tahoma" w:hAnsi="Tahoma" w:cs="Tahoma"/>
          <w:sz w:val="22"/>
          <w:szCs w:val="22"/>
          <w:lang w:val="ro-RO"/>
        </w:rPr>
      </w:pPr>
      <w:ins w:id="337" w:author="utulete_elena" w:date="2014-12-27T17:14:00Z">
        <w:r>
          <w:rPr>
            <w:rFonts w:ascii="Tahoma" w:hAnsi="Tahoma" w:cs="Tahoma"/>
            <w:sz w:val="22"/>
            <w:szCs w:val="22"/>
            <w:lang w:val="ro-RO"/>
          </w:rPr>
          <w:t xml:space="preserve">(6) In cazul in care situatia de Forta Majora </w:t>
        </w:r>
        <w:r w:rsidRPr="00D74F26">
          <w:rPr>
            <w:rFonts w:ascii="Tahoma" w:hAnsi="Tahoma" w:cs="Tahoma"/>
            <w:sz w:val="22"/>
            <w:szCs w:val="22"/>
            <w:lang w:val="ro-RO"/>
          </w:rPr>
          <w:t>se prelungeste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Forta Majora poate denunta contractul fara preaviz si fara plata penalitatilor</w:t>
        </w:r>
        <w:r w:rsidRPr="00D74F26">
          <w:rPr>
            <w:rFonts w:ascii="Tahoma" w:hAnsi="Tahoma" w:cs="Tahoma"/>
            <w:sz w:val="22"/>
            <w:szCs w:val="22"/>
            <w:lang w:val="ro-RO"/>
          </w:rPr>
          <w:t>.</w:t>
        </w:r>
      </w:ins>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Litigii</w:t>
      </w:r>
    </w:p>
    <w:p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38" w:author="Roxana Mihai" w:date="2014-12-29T10:14:00Z">
        <w:r w:rsidR="006E6459" w:rsidRPr="00C43337" w:rsidDel="00580D87">
          <w:rPr>
            <w:rFonts w:ascii="Tahoma" w:hAnsi="Tahoma" w:cs="Tahoma"/>
            <w:b/>
            <w:bCs/>
            <w:sz w:val="22"/>
            <w:szCs w:val="22"/>
            <w:lang w:val="ro-RO"/>
          </w:rPr>
          <w:delText>31</w:delText>
        </w:r>
      </w:del>
      <w:ins w:id="339" w:author="Roxana Mihai" w:date="2014-12-29T10:37:00Z">
        <w:r w:rsidR="00206625">
          <w:rPr>
            <w:rFonts w:ascii="Tahoma" w:hAnsi="Tahoma" w:cs="Tahoma"/>
            <w:b/>
            <w:bCs/>
            <w:sz w:val="22"/>
            <w:szCs w:val="22"/>
            <w:lang w:val="ro-RO"/>
          </w:rPr>
          <w:t>30</w:t>
        </w:r>
      </w:ins>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40" w:author="Roxana Mihai" w:date="2014-12-29T10:14:00Z">
        <w:r w:rsidR="006E6459" w:rsidRPr="00C43337" w:rsidDel="00580D87">
          <w:rPr>
            <w:rFonts w:ascii="Tahoma" w:hAnsi="Tahoma" w:cs="Tahoma"/>
            <w:b/>
            <w:bCs/>
            <w:sz w:val="22"/>
            <w:szCs w:val="22"/>
            <w:lang w:val="ro-RO"/>
          </w:rPr>
          <w:delText>32</w:delText>
        </w:r>
      </w:del>
      <w:ins w:id="341" w:author="Roxana Mihai" w:date="2014-12-29T10:14:00Z">
        <w:r w:rsidR="00580D87" w:rsidRPr="00C43337">
          <w:rPr>
            <w:rFonts w:ascii="Tahoma" w:hAnsi="Tahoma" w:cs="Tahoma"/>
            <w:b/>
            <w:bCs/>
            <w:sz w:val="22"/>
            <w:szCs w:val="22"/>
            <w:lang w:val="ro-RO"/>
          </w:rPr>
          <w:t>3</w:t>
        </w:r>
      </w:ins>
      <w:ins w:id="342" w:author="Roxana Mihai" w:date="2014-12-29T10:37:00Z">
        <w:r w:rsidR="00206625">
          <w:rPr>
            <w:rFonts w:ascii="Tahoma" w:hAnsi="Tahoma" w:cs="Tahoma"/>
            <w:b/>
            <w:bCs/>
            <w:sz w:val="22"/>
            <w:szCs w:val="22"/>
            <w:lang w:val="ro-RO"/>
          </w:rPr>
          <w:t>1</w:t>
        </w:r>
      </w:ins>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rsidR="008624D0" w:rsidRPr="00C43337" w:rsidRDefault="008624D0" w:rsidP="00D13ABE">
      <w:pPr>
        <w:pStyle w:val="BodyText"/>
        <w:keepNext/>
        <w:spacing w:before="120" w:after="120"/>
        <w:jc w:val="both"/>
        <w:rPr>
          <w:rFonts w:ascii="Tahoma" w:hAnsi="Tahoma" w:cs="Tahoma"/>
          <w:b/>
          <w:bCs/>
          <w:sz w:val="22"/>
          <w:szCs w:val="22"/>
          <w:lang w:val="ro-RO"/>
        </w:rPr>
        <w:pPrChange w:id="343" w:author="Roxana Mihai" w:date="2014-12-29T18:51:00Z">
          <w:pPr>
            <w:pStyle w:val="BodyText"/>
            <w:spacing w:before="120" w:after="120"/>
            <w:jc w:val="both"/>
          </w:pPr>
        </w:pPrChange>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rsidR="00231EEF" w:rsidRPr="00C43337" w:rsidRDefault="008624D0" w:rsidP="00D13ABE">
      <w:pPr>
        <w:pStyle w:val="BodyText"/>
        <w:keepNext/>
        <w:spacing w:before="120" w:after="120"/>
        <w:jc w:val="both"/>
        <w:rPr>
          <w:rFonts w:ascii="Tahoma" w:hAnsi="Tahoma" w:cs="Tahoma"/>
          <w:b/>
          <w:bCs/>
          <w:sz w:val="22"/>
          <w:szCs w:val="22"/>
          <w:lang w:val="ro-RO"/>
        </w:rPr>
        <w:pPrChange w:id="344" w:author="Roxana Mihai" w:date="2014-12-29T18:51:00Z">
          <w:pPr>
            <w:pStyle w:val="BodyText"/>
            <w:spacing w:before="120" w:after="120"/>
            <w:jc w:val="both"/>
          </w:pPr>
        </w:pPrChange>
      </w:pPr>
      <w:r w:rsidRPr="00C43337">
        <w:rPr>
          <w:rFonts w:ascii="Tahoma" w:hAnsi="Tahoma" w:cs="Tahoma"/>
          <w:b/>
          <w:bCs/>
          <w:sz w:val="22"/>
          <w:szCs w:val="22"/>
          <w:lang w:val="ro-RO"/>
        </w:rPr>
        <w:t xml:space="preserve">Art. </w:t>
      </w:r>
      <w:del w:id="345" w:author="Roxana Mihai" w:date="2014-12-29T10:14:00Z">
        <w:r w:rsidR="006E6459" w:rsidRPr="00C43337" w:rsidDel="00580D87">
          <w:rPr>
            <w:rFonts w:ascii="Tahoma" w:hAnsi="Tahoma" w:cs="Tahoma"/>
            <w:b/>
            <w:bCs/>
            <w:sz w:val="22"/>
            <w:szCs w:val="22"/>
            <w:lang w:val="ro-RO"/>
          </w:rPr>
          <w:delText>33</w:delText>
        </w:r>
      </w:del>
      <w:ins w:id="346" w:author="Roxana Mihai" w:date="2014-12-29T10:14:00Z">
        <w:r w:rsidR="00580D87" w:rsidRPr="00C43337">
          <w:rPr>
            <w:rFonts w:ascii="Tahoma" w:hAnsi="Tahoma" w:cs="Tahoma"/>
            <w:b/>
            <w:bCs/>
            <w:sz w:val="22"/>
            <w:szCs w:val="22"/>
            <w:lang w:val="ro-RO"/>
          </w:rPr>
          <w:t>3</w:t>
        </w:r>
      </w:ins>
      <w:ins w:id="347" w:author="Roxana Mihai" w:date="2014-12-29T10:37:00Z">
        <w:r w:rsidR="00206625">
          <w:rPr>
            <w:rFonts w:ascii="Tahoma" w:hAnsi="Tahoma" w:cs="Tahoma"/>
            <w:b/>
            <w:bCs/>
            <w:sz w:val="22"/>
            <w:szCs w:val="22"/>
            <w:lang w:val="ro-RO"/>
          </w:rPr>
          <w:t>2</w:t>
        </w:r>
      </w:ins>
      <w:r w:rsidRPr="00C43337">
        <w:rPr>
          <w:rFonts w:ascii="Tahoma" w:hAnsi="Tahoma" w:cs="Tahoma"/>
          <w:b/>
          <w:bCs/>
          <w:sz w:val="22"/>
          <w:szCs w:val="22"/>
          <w:lang w:val="ro-RO"/>
        </w:rPr>
        <w:t xml:space="preserve">. </w:t>
      </w:r>
    </w:p>
    <w:p w:rsidR="00231EEF" w:rsidRPr="00C43337" w:rsidRDefault="00254249" w:rsidP="00D13ABE">
      <w:pPr>
        <w:pStyle w:val="BodyText"/>
        <w:keepNext/>
        <w:spacing w:before="120" w:after="120"/>
        <w:jc w:val="both"/>
        <w:rPr>
          <w:rFonts w:ascii="Tahoma" w:hAnsi="Tahoma" w:cs="Tahoma"/>
          <w:sz w:val="22"/>
          <w:szCs w:val="22"/>
          <w:lang w:val="ro-RO"/>
        </w:rPr>
        <w:pPrChange w:id="348" w:author="Roxana Mihai" w:date="2014-12-29T18:51:00Z">
          <w:pPr>
            <w:pStyle w:val="BodyText"/>
            <w:spacing w:before="120" w:after="120"/>
            <w:jc w:val="both"/>
          </w:pPr>
        </w:pPrChange>
      </w:pPr>
      <w:r w:rsidRPr="00C43337">
        <w:rPr>
          <w:rFonts w:ascii="Tahoma" w:hAnsi="Tahoma" w:cs="Tahoma"/>
          <w:b/>
          <w:bCs/>
          <w:sz w:val="22"/>
          <w:szCs w:val="22"/>
          <w:lang w:val="ro-RO"/>
        </w:rPr>
        <w:t xml:space="preserve">(1) </w:t>
      </w:r>
      <w:r w:rsidR="008624D0" w:rsidRPr="00C43337">
        <w:rPr>
          <w:rFonts w:ascii="Tahoma" w:hAnsi="Tahoma" w:cs="Tahoma"/>
          <w:sz w:val="22"/>
          <w:szCs w:val="22"/>
          <w:lang w:val="ro-RO"/>
        </w:rPr>
        <w:t>Orice notificare</w:t>
      </w:r>
      <w:del w:id="349" w:author="utulete_elena" w:date="2014-12-27T17:15:00Z">
        <w:r w:rsidR="008624D0" w:rsidRPr="00C43337" w:rsidDel="006E754E">
          <w:rPr>
            <w:rFonts w:ascii="Tahoma" w:hAnsi="Tahoma" w:cs="Tahoma"/>
            <w:sz w:val="22"/>
            <w:szCs w:val="22"/>
            <w:lang w:val="ro-RO"/>
          </w:rPr>
          <w:delText>,</w:delText>
        </w:r>
      </w:del>
      <w:ins w:id="350" w:author="utulete_elena" w:date="2014-12-27T17:15:00Z">
        <w:r w:rsidR="006E754E">
          <w:rPr>
            <w:rFonts w:ascii="Tahoma" w:hAnsi="Tahoma" w:cs="Tahoma"/>
            <w:sz w:val="22"/>
            <w:szCs w:val="22"/>
            <w:lang w:val="ro-RO"/>
          </w:rPr>
          <w:t xml:space="preserve"> de</w:t>
        </w:r>
      </w:ins>
      <w:r w:rsidR="00267BA7" w:rsidRPr="00C43337">
        <w:rPr>
          <w:rFonts w:ascii="Tahoma" w:hAnsi="Tahoma" w:cs="Tahoma"/>
          <w:sz w:val="22"/>
          <w:szCs w:val="22"/>
          <w:lang w:val="ro-RO"/>
        </w:rPr>
        <w:t xml:space="preserve"> </w:t>
      </w:r>
      <w:del w:id="351" w:author="utulete_elena" w:date="2014-12-27T17:15:00Z">
        <w:r w:rsidR="00267BA7" w:rsidRPr="00C43337" w:rsidDel="006E754E">
          <w:rPr>
            <w:rFonts w:ascii="Tahoma" w:hAnsi="Tahoma" w:cs="Tahoma"/>
            <w:sz w:val="22"/>
            <w:szCs w:val="22"/>
            <w:lang w:val="ro-RO"/>
          </w:rPr>
          <w:delText>cu exceptia celor fizice referitoare la schimburile bloc,</w:delText>
        </w:r>
        <w:r w:rsidR="008624D0" w:rsidRPr="00C43337" w:rsidDel="006E754E">
          <w:rPr>
            <w:rFonts w:ascii="Tahoma" w:hAnsi="Tahoma" w:cs="Tahoma"/>
            <w:sz w:val="22"/>
            <w:szCs w:val="22"/>
            <w:lang w:val="ro-RO"/>
          </w:rPr>
          <w:delText xml:space="preserve"> </w:delText>
        </w:r>
      </w:del>
      <w:r w:rsidR="008624D0" w:rsidRPr="00C43337">
        <w:rPr>
          <w:rFonts w:ascii="Tahoma" w:hAnsi="Tahoma" w:cs="Tahoma"/>
          <w:sz w:val="22"/>
          <w:szCs w:val="22"/>
          <w:lang w:val="ro-RO"/>
        </w:rPr>
        <w:t xml:space="preserve">punere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ins w:id="352" w:author="utulete_elena" w:date="2014-12-27T17:16:00Z">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ins>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008624D0"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w:t>
      </w:r>
      <w:r w:rsidR="008624D0"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rziere sau solicitarea va fi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 </w:t>
      </w:r>
      <w:r w:rsidR="008624D0" w:rsidRPr="00C43337">
        <w:rPr>
          <w:rFonts w:ascii="Tahoma" w:hAnsi="Tahoma" w:cs="Tahoma"/>
          <w:sz w:val="22"/>
          <w:szCs w:val="22"/>
          <w:lang w:val="ro-RO"/>
        </w:rPr>
        <w:t>predat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r w:rsidRPr="00C43337">
        <w:rPr>
          <w:rFonts w:ascii="Tahoma" w:hAnsi="Tahoma" w:cs="Tahoma"/>
          <w:sz w:val="22"/>
          <w:szCs w:val="22"/>
          <w:lang w:val="ro-RO"/>
        </w:rPr>
        <w:t xml:space="preserve">, sau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(ii) </w:t>
      </w:r>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008624D0"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008624D0"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Pr="00C43337">
        <w:rPr>
          <w:rFonts w:ascii="Tahoma" w:hAnsi="Tahoma" w:cs="Tahoma"/>
          <w:sz w:val="22"/>
          <w:szCs w:val="22"/>
          <w:lang w:val="ro-RO"/>
        </w:rPr>
        <w:t xml:space="preserve"> sau </w:t>
      </w:r>
    </w:p>
    <w:p w:rsidR="008624D0" w:rsidRPr="00C43337" w:rsidRDefault="00254249"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(iii)</w:t>
      </w:r>
      <w:r w:rsidR="008624D0" w:rsidRPr="00C43337">
        <w:rPr>
          <w:rFonts w:ascii="Tahoma" w:hAnsi="Tahoma" w:cs="Tahoma"/>
          <w:sz w:val="22"/>
          <w:szCs w:val="22"/>
          <w:lang w:val="ro-RO"/>
        </w:rPr>
        <w:t xml:space="preserve"> 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o copie </w:t>
      </w:r>
      <w:r w:rsidRPr="00C43337">
        <w:rPr>
          <w:rFonts w:ascii="Tahoma" w:hAnsi="Tahoma" w:cs="Tahoma"/>
          <w:sz w:val="22"/>
          <w:szCs w:val="22"/>
          <w:lang w:val="ro-RO"/>
        </w:rPr>
        <w:t xml:space="preserve">cu scrisoare cu </w:t>
      </w:r>
      <w:r w:rsidR="008624D0"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008624D0" w:rsidRPr="00C43337">
        <w:rPr>
          <w:rFonts w:ascii="Tahoma" w:hAnsi="Tahoma" w:cs="Tahoma"/>
          <w:sz w:val="22"/>
          <w:szCs w:val="22"/>
          <w:lang w:val="ro-RO"/>
        </w:rPr>
        <w:t>t</w:t>
      </w:r>
      <w:r w:rsidR="006B7B48" w:rsidRPr="00C43337">
        <w:rPr>
          <w:rFonts w:ascii="Tahoma" w:hAnsi="Tahoma" w:cs="Tahoma"/>
          <w:sz w:val="22"/>
          <w:szCs w:val="22"/>
          <w:lang w:val="ro-RO"/>
        </w:rPr>
        <w:t>ă</w:t>
      </w:r>
      <w:r w:rsidR="008624D0" w:rsidRPr="00C43337">
        <w:rPr>
          <w:rFonts w:ascii="Tahoma" w:hAnsi="Tahoma" w:cs="Tahoma"/>
          <w:sz w:val="22"/>
          <w:szCs w:val="22"/>
          <w:lang w:val="ro-RO"/>
        </w:rPr>
        <w:t>;</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(2)</w:t>
      </w:r>
      <w:r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 vor fi trimise: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del w:id="353" w:author="utulete_elena" w:date="2014-12-27T17:16:00Z">
        <w:r w:rsidRPr="00C43337" w:rsidDel="006E754E">
          <w:rPr>
            <w:rFonts w:ascii="Tahoma" w:hAnsi="Tahoma" w:cs="Tahoma"/>
            <w:sz w:val="22"/>
            <w:szCs w:val="22"/>
            <w:lang w:val="ro-RO"/>
          </w:rPr>
          <w:delText xml:space="preserve">pe </w:delText>
        </w:r>
      </w:del>
      <w:ins w:id="354" w:author="utulete_elena" w:date="2014-12-27T17:16:00Z">
        <w:r w:rsidR="006E754E">
          <w:rPr>
            <w:rFonts w:ascii="Tahoma" w:hAnsi="Tahoma" w:cs="Tahoma"/>
            <w:sz w:val="22"/>
            <w:szCs w:val="22"/>
            <w:lang w:val="ro-RO"/>
          </w:rPr>
          <w:t>la</w:t>
        </w:r>
        <w:r w:rsidR="006E754E" w:rsidRPr="00C43337">
          <w:rPr>
            <w:rFonts w:ascii="Tahoma" w:hAnsi="Tahoma" w:cs="Tahoma"/>
            <w:sz w:val="22"/>
            <w:szCs w:val="22"/>
            <w:lang w:val="ro-RO"/>
          </w:rPr>
          <w:t xml:space="preserve"> </w:t>
        </w:r>
      </w:ins>
      <w:r w:rsidRPr="00C43337">
        <w:rPr>
          <w:rFonts w:ascii="Tahoma" w:hAnsi="Tahoma" w:cs="Tahoma"/>
          <w:sz w:val="22"/>
          <w:szCs w:val="22"/>
          <w:lang w:val="ro-RO"/>
        </w:rPr>
        <w:t>adresa:</w:t>
      </w:r>
      <w:r w:rsidR="006E754E">
        <w:rPr>
          <w:rFonts w:ascii="Tahoma" w:hAnsi="Tahoma" w:cs="Tahoma"/>
          <w:sz w:val="22"/>
          <w:szCs w:val="22"/>
          <w:lang w:val="ro-RO"/>
        </w:rPr>
        <w:t>...................</w:t>
      </w:r>
    </w:p>
    <w:p w:rsidR="008624D0"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121C75"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del w:id="355" w:author="utulete_elena" w:date="2014-12-27T17:16:00Z">
        <w:r w:rsidRPr="00C43337" w:rsidDel="006E754E">
          <w:rPr>
            <w:rFonts w:ascii="Tahoma" w:hAnsi="Tahoma" w:cs="Tahoma"/>
            <w:sz w:val="22"/>
            <w:szCs w:val="22"/>
            <w:lang w:val="ro-RO"/>
          </w:rPr>
          <w:delText xml:space="preserve">pe </w:delText>
        </w:r>
      </w:del>
      <w:ins w:id="356" w:author="utulete_elena" w:date="2014-12-27T17:16:00Z">
        <w:r w:rsidR="006E754E">
          <w:rPr>
            <w:rFonts w:ascii="Tahoma" w:hAnsi="Tahoma" w:cs="Tahoma"/>
            <w:sz w:val="22"/>
            <w:szCs w:val="22"/>
            <w:lang w:val="ro-RO"/>
          </w:rPr>
          <w:t>la</w:t>
        </w:r>
        <w:r w:rsidR="006E754E" w:rsidRPr="00C43337">
          <w:rPr>
            <w:rFonts w:ascii="Tahoma" w:hAnsi="Tahoma" w:cs="Tahoma"/>
            <w:sz w:val="22"/>
            <w:szCs w:val="22"/>
            <w:lang w:val="ro-RO"/>
          </w:rPr>
          <w:t xml:space="preserve"> </w:t>
        </w:r>
      </w:ins>
      <w:r w:rsidRPr="00C43337">
        <w:rPr>
          <w:rFonts w:ascii="Tahoma" w:hAnsi="Tahoma" w:cs="Tahoma"/>
          <w:sz w:val="22"/>
          <w:szCs w:val="22"/>
          <w:lang w:val="ro-RO"/>
        </w:rPr>
        <w:t xml:space="preserve">adresa: </w:t>
      </w:r>
      <w:r w:rsidR="006E754E">
        <w:rPr>
          <w:rFonts w:ascii="Tahoma" w:hAnsi="Tahoma" w:cs="Tahoma"/>
          <w:sz w:val="22"/>
          <w:szCs w:val="22"/>
          <w:lang w:val="ro-RO"/>
        </w:rPr>
        <w:t>...................</w:t>
      </w:r>
    </w:p>
    <w:p w:rsidR="00254249"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5C13E7" w:rsidRPr="00C43337">
        <w:rPr>
          <w:rFonts w:ascii="Tahoma" w:hAnsi="Tahoma" w:cs="Tahoma"/>
          <w:sz w:val="22"/>
          <w:szCs w:val="22"/>
          <w:lang w:val="ro-RO"/>
        </w:rPr>
        <w:t>……</w:t>
      </w:r>
      <w:r w:rsidR="006E754E">
        <w:rPr>
          <w:rFonts w:ascii="Tahoma" w:hAnsi="Tahoma" w:cs="Tahoma"/>
          <w:sz w:val="22"/>
          <w:szCs w:val="22"/>
          <w:lang w:val="ro-RO"/>
        </w:rPr>
        <w:t>........</w:t>
      </w:r>
      <w:r w:rsidR="00254249" w:rsidRPr="00C43337">
        <w:rPr>
          <w:rFonts w:ascii="Tahoma" w:hAnsi="Tahoma" w:cs="Tahoma"/>
          <w:sz w:val="22"/>
          <w:szCs w:val="22"/>
          <w:lang w:val="ro-RO"/>
        </w:rPr>
        <w:t xml:space="preserve"> </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Adresele de mai sus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 </w:t>
      </w:r>
      <w:r w:rsidR="008624D0" w:rsidRPr="00C43337">
        <w:rPr>
          <w:rFonts w:ascii="Tahoma" w:hAnsi="Tahoma" w:cs="Tahoma"/>
          <w:sz w:val="22"/>
          <w:szCs w:val="22"/>
          <w:lang w:val="ro-RO"/>
        </w:rPr>
        <w:t xml:space="preserve"> la momentul pred</w:t>
      </w:r>
      <w:r w:rsidR="006B7B48" w:rsidRPr="00C43337">
        <w:rPr>
          <w:rFonts w:ascii="Tahoma" w:hAnsi="Tahoma" w:cs="Tahoma"/>
          <w:sz w:val="22"/>
          <w:szCs w:val="22"/>
          <w:lang w:val="ro-RO"/>
        </w:rPr>
        <w:t>ă</w:t>
      </w:r>
      <w:r w:rsidR="008624D0" w:rsidRPr="00C43337">
        <w:rPr>
          <w:rFonts w:ascii="Tahoma" w:hAnsi="Tahoma" w:cs="Tahoma"/>
          <w:sz w:val="22"/>
          <w:szCs w:val="22"/>
          <w:lang w:val="ro-RO"/>
        </w:rPr>
        <w:t>rii, dac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008624D0" w:rsidRPr="00C43337">
        <w:rPr>
          <w:rFonts w:ascii="Tahoma" w:hAnsi="Tahoma" w:cs="Tahoma"/>
          <w:sz w:val="22"/>
          <w:szCs w:val="22"/>
          <w:lang w:val="ro-RO"/>
        </w:rPr>
        <w:t>nm</w:t>
      </w:r>
      <w:r w:rsidR="006B7B48" w:rsidRPr="00C43337">
        <w:rPr>
          <w:rFonts w:ascii="Tahoma" w:hAnsi="Tahoma" w:cs="Tahoma"/>
          <w:sz w:val="22"/>
          <w:szCs w:val="22"/>
          <w:lang w:val="ro-RO"/>
        </w:rPr>
        <w:t>â</w:t>
      </w:r>
      <w:r w:rsidR="008624D0" w:rsidRPr="00C43337">
        <w:rPr>
          <w:rFonts w:ascii="Tahoma" w:hAnsi="Tahoma" w:cs="Tahoma"/>
          <w:sz w:val="22"/>
          <w:szCs w:val="22"/>
          <w:lang w:val="ro-RO"/>
        </w:rPr>
        <w:t>nat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lastRenderedPageBreak/>
        <w:t>(ii)</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006B7B48"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rsidR="003D4B36"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(iii)</w:t>
      </w:r>
      <w:r w:rsidR="003D4B36" w:rsidRPr="00C43337">
        <w:rPr>
          <w:rFonts w:ascii="Tahoma" w:hAnsi="Tahoma" w:cs="Tahoma"/>
          <w:sz w:val="22"/>
          <w:szCs w:val="22"/>
          <w:lang w:val="ro-RO"/>
        </w:rPr>
        <w:t xml:space="preserve"> 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del w:id="357" w:author="Roxana Mihai" w:date="2014-12-29T10:21:00Z">
        <w:r w:rsidR="003D4B36" w:rsidRPr="00C43337" w:rsidDel="00580D87">
          <w:rPr>
            <w:rFonts w:ascii="Tahoma" w:hAnsi="Tahoma" w:cs="Tahoma"/>
            <w:sz w:val="22"/>
            <w:szCs w:val="22"/>
            <w:lang w:val="ro-RO"/>
          </w:rPr>
          <w:delText xml:space="preserve"> </w:delText>
        </w:r>
      </w:del>
      <w:r w:rsidR="003D4B36"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58" w:author="Roxana Mihai" w:date="2014-12-29T10:14:00Z">
        <w:r w:rsidR="006E6459" w:rsidRPr="00C43337" w:rsidDel="00580D87">
          <w:rPr>
            <w:rFonts w:ascii="Tahoma" w:hAnsi="Tahoma" w:cs="Tahoma"/>
            <w:b/>
            <w:bCs/>
            <w:sz w:val="22"/>
            <w:szCs w:val="22"/>
            <w:lang w:val="ro-RO"/>
          </w:rPr>
          <w:delText>34</w:delText>
        </w:r>
      </w:del>
      <w:ins w:id="359" w:author="Roxana Mihai" w:date="2014-12-29T10:14:00Z">
        <w:r w:rsidR="00580D87" w:rsidRPr="00C43337">
          <w:rPr>
            <w:rFonts w:ascii="Tahoma" w:hAnsi="Tahoma" w:cs="Tahoma"/>
            <w:b/>
            <w:bCs/>
            <w:sz w:val="22"/>
            <w:szCs w:val="22"/>
            <w:lang w:val="ro-RO"/>
          </w:rPr>
          <w:t>3</w:t>
        </w:r>
      </w:ins>
      <w:ins w:id="360" w:author="Roxana Mihai" w:date="2014-12-29T10:37:00Z">
        <w:r w:rsidR="00206625">
          <w:rPr>
            <w:rFonts w:ascii="Tahoma" w:hAnsi="Tahoma" w:cs="Tahoma"/>
            <w:b/>
            <w:bCs/>
            <w:sz w:val="22"/>
            <w:szCs w:val="22"/>
            <w:lang w:val="ro-RO"/>
          </w:rPr>
          <w:t>3</w:t>
        </w:r>
      </w:ins>
      <w:r w:rsidRPr="00C43337">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Pr="00C43337">
        <w:rPr>
          <w:rFonts w:ascii="Tahoma" w:hAnsi="Tahoma" w:cs="Tahoma"/>
          <w:sz w:val="22"/>
          <w:szCs w:val="22"/>
          <w:lang w:val="ro-RO"/>
        </w:rPr>
        <w:t>iei rom</w:t>
      </w:r>
      <w:r w:rsidR="006B7B48" w:rsidRPr="00C43337">
        <w:rPr>
          <w:rFonts w:ascii="Tahoma" w:hAnsi="Tahoma" w:cs="Tahoma"/>
          <w:sz w:val="22"/>
          <w:szCs w:val="22"/>
          <w:lang w:val="ro-RO"/>
        </w:rPr>
        <w:t>â</w:t>
      </w:r>
      <w:r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61" w:author="Roxana Mihai" w:date="2014-12-29T10:15:00Z">
        <w:r w:rsidR="006E6459" w:rsidRPr="00C43337" w:rsidDel="00580D87">
          <w:rPr>
            <w:rFonts w:ascii="Tahoma" w:hAnsi="Tahoma" w:cs="Tahoma"/>
            <w:b/>
            <w:bCs/>
            <w:sz w:val="22"/>
            <w:szCs w:val="22"/>
            <w:lang w:val="ro-RO"/>
          </w:rPr>
          <w:delText>35</w:delText>
        </w:r>
      </w:del>
      <w:ins w:id="362" w:author="Roxana Mihai" w:date="2014-12-29T10:15:00Z">
        <w:r w:rsidR="00580D87" w:rsidRPr="00C43337">
          <w:rPr>
            <w:rFonts w:ascii="Tahoma" w:hAnsi="Tahoma" w:cs="Tahoma"/>
            <w:b/>
            <w:bCs/>
            <w:sz w:val="22"/>
            <w:szCs w:val="22"/>
            <w:lang w:val="ro-RO"/>
          </w:rPr>
          <w:t>3</w:t>
        </w:r>
      </w:ins>
      <w:ins w:id="363" w:author="Roxana Mihai" w:date="2014-12-29T10:38:00Z">
        <w:r w:rsidR="00206625">
          <w:rPr>
            <w:rFonts w:ascii="Tahoma" w:hAnsi="Tahoma" w:cs="Tahoma"/>
            <w:b/>
            <w:bCs/>
            <w:sz w:val="22"/>
            <w:szCs w:val="22"/>
            <w:lang w:val="ro-RO"/>
          </w:rPr>
          <w:t>4</w:t>
        </w:r>
      </w:ins>
      <w:r w:rsidRPr="00C43337">
        <w:rPr>
          <w:rFonts w:ascii="Tahoma" w:hAnsi="Tahoma" w:cs="Tahoma"/>
          <w:b/>
          <w:bCs/>
          <w:sz w:val="22"/>
          <w:szCs w:val="22"/>
          <w:lang w:val="ro-RO"/>
        </w:rPr>
        <w:t xml:space="preserve">. </w:t>
      </w:r>
      <w:del w:id="364" w:author="Roxana Mihai" w:date="2014-12-29T18:48:00Z">
        <w:r w:rsidRPr="00C43337" w:rsidDel="00D13ABE">
          <w:rPr>
            <w:rFonts w:ascii="Tahoma" w:hAnsi="Tahoma" w:cs="Tahoma"/>
            <w:b/>
            <w:sz w:val="22"/>
            <w:szCs w:val="22"/>
            <w:lang w:val="ro-RO"/>
          </w:rPr>
          <w:delText>(1)</w:delText>
        </w:r>
        <w:r w:rsidRPr="00C43337" w:rsidDel="00D13ABE">
          <w:rPr>
            <w:rFonts w:ascii="Tahoma" w:hAnsi="Tahoma" w:cs="Tahoma"/>
            <w:sz w:val="22"/>
            <w:szCs w:val="22"/>
            <w:lang w:val="ro-RO"/>
          </w:rPr>
          <w:delText xml:space="preserve"> </w:delText>
        </w:r>
      </w:del>
      <w:r w:rsidRPr="00C43337">
        <w:rPr>
          <w:rFonts w:ascii="Tahoma" w:hAnsi="Tahoma" w:cs="Tahoma"/>
          <w:sz w:val="22"/>
          <w:szCs w:val="22"/>
          <w:lang w:val="ro-RO"/>
        </w:rPr>
        <w:t xml:space="preserve">Anexele 1 – </w:t>
      </w:r>
      <w:r w:rsidR="00B2351F" w:rsidRPr="00C43337">
        <w:rPr>
          <w:rFonts w:ascii="Tahoma" w:hAnsi="Tahoma" w:cs="Tahoma"/>
          <w:sz w:val="22"/>
          <w:szCs w:val="22"/>
          <w:lang w:val="ro-RO"/>
        </w:rPr>
        <w:t>4</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rsidR="008624D0" w:rsidRPr="00C43337" w:rsidDel="00D13ABE" w:rsidRDefault="00723E40" w:rsidP="00413D7D">
      <w:pPr>
        <w:pStyle w:val="BodyText"/>
        <w:spacing w:before="120" w:after="120"/>
        <w:ind w:left="720"/>
        <w:jc w:val="both"/>
        <w:rPr>
          <w:del w:id="365" w:author="Roxana Mihai" w:date="2014-12-29T18:48:00Z"/>
          <w:rFonts w:ascii="Tahoma" w:hAnsi="Tahoma" w:cs="Tahoma"/>
          <w:sz w:val="22"/>
          <w:szCs w:val="22"/>
          <w:lang w:val="ro-RO"/>
        </w:rPr>
      </w:pPr>
      <w:del w:id="366" w:author="Roxana Mihai" w:date="2014-12-29T18:48:00Z">
        <w:r w:rsidRPr="00C43337" w:rsidDel="00D13ABE">
          <w:rPr>
            <w:rFonts w:ascii="Tahoma" w:hAnsi="Tahoma" w:cs="Tahoma"/>
            <w:sz w:val="22"/>
            <w:szCs w:val="22"/>
            <w:lang w:val="ro-RO"/>
          </w:rPr>
          <w:delText xml:space="preserve">  </w:delText>
        </w:r>
        <w:r w:rsidR="008624D0" w:rsidRPr="00C43337" w:rsidDel="00D13ABE">
          <w:rPr>
            <w:rFonts w:ascii="Tahoma" w:hAnsi="Tahoma" w:cs="Tahoma"/>
            <w:b/>
            <w:sz w:val="22"/>
            <w:szCs w:val="22"/>
            <w:lang w:val="ro-RO"/>
          </w:rPr>
          <w:delText>(2)</w:delText>
        </w:r>
        <w:r w:rsidR="008624D0" w:rsidRPr="00C43337" w:rsidDel="00D13ABE">
          <w:rPr>
            <w:rFonts w:ascii="Tahoma" w:hAnsi="Tahoma" w:cs="Tahoma"/>
            <w:sz w:val="22"/>
            <w:szCs w:val="22"/>
            <w:lang w:val="ro-RO"/>
          </w:rPr>
          <w:delText xml:space="preserve"> Dacǎ printr-un act normativ (Lege, Ordonan</w:delText>
        </w:r>
        <w:r w:rsidR="00E15EBB" w:rsidRPr="00C43337" w:rsidDel="00D13ABE">
          <w:rPr>
            <w:rFonts w:ascii="Tahoma" w:hAnsi="Tahoma" w:cs="Tahoma"/>
            <w:sz w:val="22"/>
            <w:szCs w:val="22"/>
            <w:lang w:val="ro-RO"/>
          </w:rPr>
          <w:delText>ţ</w:delText>
        </w:r>
        <w:r w:rsidR="008624D0" w:rsidRPr="00C43337" w:rsidDel="00D13ABE">
          <w:rPr>
            <w:rFonts w:ascii="Tahoma" w:hAnsi="Tahoma" w:cs="Tahoma"/>
            <w:sz w:val="22"/>
            <w:szCs w:val="22"/>
            <w:lang w:val="ro-RO"/>
          </w:rPr>
          <w:delText>ǎ a Guvernului, Ordonan</w:delText>
        </w:r>
        <w:r w:rsidR="00E15EBB" w:rsidRPr="00C43337" w:rsidDel="00D13ABE">
          <w:rPr>
            <w:rFonts w:ascii="Tahoma" w:hAnsi="Tahoma" w:cs="Tahoma"/>
            <w:sz w:val="22"/>
            <w:szCs w:val="22"/>
            <w:lang w:val="ro-RO"/>
          </w:rPr>
          <w:delText>ţ</w:delText>
        </w:r>
        <w:r w:rsidR="008624D0" w:rsidRPr="00C43337" w:rsidDel="00D13ABE">
          <w:rPr>
            <w:rFonts w:ascii="Tahoma" w:hAnsi="Tahoma" w:cs="Tahoma"/>
            <w:sz w:val="22"/>
            <w:szCs w:val="22"/>
            <w:lang w:val="ro-RO"/>
          </w:rPr>
          <w:delText>ǎ de Urgen</w:delText>
        </w:r>
        <w:r w:rsidR="00E15EBB" w:rsidRPr="00C43337" w:rsidDel="00D13ABE">
          <w:rPr>
            <w:rFonts w:ascii="Tahoma" w:hAnsi="Tahoma" w:cs="Tahoma"/>
            <w:sz w:val="22"/>
            <w:szCs w:val="22"/>
            <w:lang w:val="ro-RO"/>
          </w:rPr>
          <w:delText>ţ</w:delText>
        </w:r>
        <w:r w:rsidR="006B7B48" w:rsidRPr="00C43337" w:rsidDel="00D13ABE">
          <w:rPr>
            <w:rFonts w:ascii="Tahoma" w:hAnsi="Tahoma" w:cs="Tahoma"/>
            <w:sz w:val="22"/>
            <w:szCs w:val="22"/>
            <w:lang w:val="ro-RO"/>
          </w:rPr>
          <w:delText>ă</w:delText>
        </w:r>
        <w:r w:rsidR="008624D0" w:rsidRPr="00C43337" w:rsidDel="00D13ABE">
          <w:rPr>
            <w:rFonts w:ascii="Tahoma" w:hAnsi="Tahoma" w:cs="Tahoma"/>
            <w:sz w:val="22"/>
            <w:szCs w:val="22"/>
            <w:lang w:val="ro-RO"/>
          </w:rPr>
          <w:delText xml:space="preserve"> a</w:delText>
        </w:r>
        <w:r w:rsidRPr="00C43337" w:rsidDel="00D13ABE">
          <w:rPr>
            <w:rFonts w:ascii="Tahoma" w:hAnsi="Tahoma" w:cs="Tahoma"/>
            <w:sz w:val="22"/>
            <w:szCs w:val="22"/>
            <w:lang w:val="ro-RO"/>
          </w:rPr>
          <w:delText xml:space="preserve"> </w:delText>
        </w:r>
        <w:r w:rsidR="008624D0" w:rsidRPr="00C43337" w:rsidDel="00D13ABE">
          <w:rPr>
            <w:rFonts w:ascii="Tahoma" w:hAnsi="Tahoma" w:cs="Tahoma"/>
            <w:sz w:val="22"/>
            <w:szCs w:val="22"/>
            <w:lang w:val="ro-RO"/>
          </w:rPr>
          <w:delText>Guvernului, Hotǎr</w:delText>
        </w:r>
        <w:r w:rsidR="006B7B48" w:rsidRPr="00C43337" w:rsidDel="00D13ABE">
          <w:rPr>
            <w:rFonts w:ascii="Tahoma" w:hAnsi="Tahoma" w:cs="Tahoma"/>
            <w:sz w:val="22"/>
            <w:szCs w:val="22"/>
            <w:lang w:val="ro-RO"/>
          </w:rPr>
          <w:delText>â</w:delText>
        </w:r>
        <w:r w:rsidR="008624D0" w:rsidRPr="00C43337" w:rsidDel="00D13ABE">
          <w:rPr>
            <w:rFonts w:ascii="Tahoma" w:hAnsi="Tahoma" w:cs="Tahoma"/>
            <w:sz w:val="22"/>
            <w:szCs w:val="22"/>
            <w:lang w:val="ro-RO"/>
          </w:rPr>
          <w:delText xml:space="preserve">re a Guvernului, </w:delText>
        </w:r>
        <w:r w:rsidR="005145F1" w:rsidRPr="00C43337" w:rsidDel="00D13ABE">
          <w:rPr>
            <w:rFonts w:ascii="Tahoma" w:hAnsi="Tahoma" w:cs="Tahoma"/>
            <w:sz w:val="22"/>
            <w:szCs w:val="22"/>
            <w:lang w:val="ro-RO"/>
          </w:rPr>
          <w:delText xml:space="preserve">ordin al preşedintelui </w:delText>
        </w:r>
        <w:r w:rsidR="008624D0" w:rsidRPr="00C43337" w:rsidDel="00D13ABE">
          <w:rPr>
            <w:rFonts w:ascii="Tahoma" w:hAnsi="Tahoma" w:cs="Tahoma"/>
            <w:sz w:val="22"/>
            <w:szCs w:val="22"/>
            <w:lang w:val="ro-RO"/>
          </w:rPr>
          <w:delText>ANRE), sunt emise prevederi imperative contrare</w:delText>
        </w:r>
        <w:r w:rsidR="00BE7F79" w:rsidRPr="00C43337" w:rsidDel="00D13ABE">
          <w:rPr>
            <w:rFonts w:ascii="Tahoma" w:hAnsi="Tahoma" w:cs="Tahoma"/>
            <w:sz w:val="22"/>
            <w:szCs w:val="22"/>
            <w:lang w:val="ro-RO"/>
          </w:rPr>
          <w:delText xml:space="preserve"> </w:delText>
        </w:r>
        <w:r w:rsidR="008624D0" w:rsidRPr="00C43337" w:rsidDel="00D13ABE">
          <w:rPr>
            <w:rFonts w:ascii="Tahoma" w:hAnsi="Tahoma" w:cs="Tahoma"/>
            <w:sz w:val="22"/>
            <w:szCs w:val="22"/>
            <w:lang w:val="ro-RO"/>
          </w:rPr>
          <w:delText>clauzelor din prezentul contract, se vor aplica prevederile din actul normativ, de la data intr</w:delText>
        </w:r>
        <w:r w:rsidR="006B7B48" w:rsidRPr="00C43337" w:rsidDel="00D13ABE">
          <w:rPr>
            <w:rFonts w:ascii="Tahoma" w:hAnsi="Tahoma" w:cs="Tahoma"/>
            <w:sz w:val="22"/>
            <w:szCs w:val="22"/>
            <w:lang w:val="ro-RO"/>
          </w:rPr>
          <w:delText>ă</w:delText>
        </w:r>
        <w:r w:rsidR="008624D0" w:rsidRPr="00C43337" w:rsidDel="00D13ABE">
          <w:rPr>
            <w:rFonts w:ascii="Tahoma" w:hAnsi="Tahoma" w:cs="Tahoma"/>
            <w:sz w:val="22"/>
            <w:szCs w:val="22"/>
            <w:lang w:val="ro-RO"/>
          </w:rPr>
          <w:delText xml:space="preserve">rii </w:delText>
        </w:r>
        <w:r w:rsidR="006B7B48" w:rsidRPr="00C43337" w:rsidDel="00D13ABE">
          <w:rPr>
            <w:rFonts w:ascii="Tahoma" w:hAnsi="Tahoma" w:cs="Tahoma"/>
            <w:sz w:val="22"/>
            <w:szCs w:val="22"/>
            <w:lang w:val="ro-RO"/>
          </w:rPr>
          <w:delText>î</w:delText>
        </w:r>
        <w:r w:rsidR="008624D0" w:rsidRPr="00C43337" w:rsidDel="00D13ABE">
          <w:rPr>
            <w:rFonts w:ascii="Tahoma" w:hAnsi="Tahoma" w:cs="Tahoma"/>
            <w:sz w:val="22"/>
            <w:szCs w:val="22"/>
            <w:lang w:val="ro-RO"/>
          </w:rPr>
          <w:delText>n vigoare a acestuia</w:delText>
        </w:r>
      </w:del>
      <w:del w:id="367" w:author="Roxana Mihai" w:date="2014-12-29T10:16:00Z">
        <w:r w:rsidR="008624D0" w:rsidRPr="00C43337" w:rsidDel="00580D87">
          <w:rPr>
            <w:rFonts w:ascii="Tahoma" w:hAnsi="Tahoma" w:cs="Tahoma"/>
            <w:sz w:val="22"/>
            <w:szCs w:val="22"/>
            <w:lang w:val="ro-RO"/>
          </w:rPr>
          <w:delText>, iar Pǎr</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ile au obliga</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 xml:space="preserve">ia modificǎrii/completǎrii </w:delText>
        </w:r>
        <w:r w:rsidR="006B7B48" w:rsidRPr="00C43337" w:rsidDel="00580D87">
          <w:rPr>
            <w:rFonts w:ascii="Tahoma" w:hAnsi="Tahoma" w:cs="Tahoma"/>
            <w:sz w:val="22"/>
            <w:szCs w:val="22"/>
            <w:lang w:val="ro-RO"/>
          </w:rPr>
          <w:delText>î</w:delText>
        </w:r>
        <w:r w:rsidR="008624D0" w:rsidRPr="00C43337" w:rsidDel="00580D87">
          <w:rPr>
            <w:rFonts w:ascii="Tahoma" w:hAnsi="Tahoma" w:cs="Tahoma"/>
            <w:sz w:val="22"/>
            <w:szCs w:val="22"/>
            <w:lang w:val="ro-RO"/>
          </w:rPr>
          <w:delText>n consecin</w:delText>
        </w:r>
        <w:r w:rsidR="00E15EBB" w:rsidRPr="00C43337" w:rsidDel="00580D87">
          <w:rPr>
            <w:rFonts w:ascii="Tahoma" w:hAnsi="Tahoma" w:cs="Tahoma"/>
            <w:sz w:val="22"/>
            <w:szCs w:val="22"/>
            <w:lang w:val="ro-RO"/>
          </w:rPr>
          <w:delText>ţ</w:delText>
        </w:r>
        <w:r w:rsidR="006B7B48" w:rsidRPr="00C43337" w:rsidDel="00580D87">
          <w:rPr>
            <w:rFonts w:ascii="Tahoma" w:hAnsi="Tahoma" w:cs="Tahoma"/>
            <w:sz w:val="22"/>
            <w:szCs w:val="22"/>
            <w:lang w:val="ro-RO"/>
          </w:rPr>
          <w:delText>ă</w:delText>
        </w:r>
        <w:r w:rsidR="008624D0" w:rsidRPr="00C43337" w:rsidDel="00580D87">
          <w:rPr>
            <w:rFonts w:ascii="Tahoma" w:hAnsi="Tahoma" w:cs="Tahoma"/>
            <w:sz w:val="22"/>
            <w:szCs w:val="22"/>
            <w:lang w:val="ro-RO"/>
          </w:rPr>
          <w:delText xml:space="preserve"> a contractului prin </w:delText>
        </w:r>
        <w:r w:rsidR="006B7B48" w:rsidRPr="00C43337" w:rsidDel="00580D87">
          <w:rPr>
            <w:rFonts w:ascii="Tahoma" w:hAnsi="Tahoma" w:cs="Tahoma"/>
            <w:sz w:val="22"/>
            <w:szCs w:val="22"/>
            <w:lang w:val="ro-RO"/>
          </w:rPr>
          <w:delText>î</w:delText>
        </w:r>
        <w:r w:rsidR="008624D0" w:rsidRPr="00C43337" w:rsidDel="00580D87">
          <w:rPr>
            <w:rFonts w:ascii="Tahoma" w:hAnsi="Tahoma" w:cs="Tahoma"/>
            <w:sz w:val="22"/>
            <w:szCs w:val="22"/>
            <w:lang w:val="ro-RO"/>
          </w:rPr>
          <w:delText>ncheierea unui act adi</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ional la contract</w:delText>
        </w:r>
      </w:del>
      <w:del w:id="368" w:author="Roxana Mihai" w:date="2014-12-29T18:48:00Z">
        <w:r w:rsidR="008624D0" w:rsidRPr="00C43337" w:rsidDel="00D13ABE">
          <w:rPr>
            <w:rFonts w:ascii="Tahoma" w:hAnsi="Tahoma" w:cs="Tahoma"/>
            <w:sz w:val="22"/>
            <w:szCs w:val="22"/>
            <w:lang w:val="ro-RO"/>
          </w:rPr>
          <w:delText>.</w:delText>
        </w:r>
      </w:del>
    </w:p>
    <w:p w:rsidR="00723E40" w:rsidRPr="00C43337" w:rsidRDefault="00723E40" w:rsidP="00413D7D">
      <w:pPr>
        <w:pStyle w:val="BodyText"/>
        <w:spacing w:before="120" w:after="120"/>
        <w:ind w:left="720"/>
        <w:jc w:val="both"/>
        <w:rPr>
          <w:rFonts w:ascii="Tahoma" w:hAnsi="Tahoma" w:cs="Tahoma"/>
          <w:sz w:val="22"/>
          <w:szCs w:val="22"/>
          <w:lang w:val="ro-RO"/>
        </w:rPr>
      </w:pPr>
    </w:p>
    <w:p w:rsidR="005B580D"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ncheiat la data de [</w:t>
      </w:r>
      <w:r w:rsidR="006E6459"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C43337">
        <w:rPr>
          <w:rFonts w:ascii="Tahoma" w:hAnsi="Tahoma" w:cs="Tahoma"/>
          <w:b/>
          <w:bCs/>
          <w:sz w:val="22"/>
          <w:szCs w:val="22"/>
          <w:lang w:val="ro-RO"/>
        </w:rPr>
        <w:t>.</w:t>
      </w:r>
    </w:p>
    <w:p w:rsidR="00812A82" w:rsidRPr="00C43337" w:rsidRDefault="00812A82" w:rsidP="00413D7D">
      <w:pPr>
        <w:pStyle w:val="BodyText"/>
        <w:spacing w:before="120" w:after="120"/>
        <w:ind w:left="720"/>
        <w:jc w:val="both"/>
        <w:rPr>
          <w:rFonts w:ascii="Tahoma" w:hAnsi="Tahoma" w:cs="Tahoma"/>
          <w:sz w:val="22"/>
          <w:szCs w:val="22"/>
          <w:lang w:val="ro-RO"/>
        </w:rPr>
      </w:pPr>
    </w:p>
    <w:p w:rsidR="007D29AA"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rsidR="007D29AA" w:rsidRPr="00C43337" w:rsidRDefault="007D29AA" w:rsidP="00413D7D">
      <w:pPr>
        <w:spacing w:before="120" w:after="120"/>
        <w:jc w:val="both"/>
        <w:rPr>
          <w:rFonts w:ascii="Tahoma" w:hAnsi="Tahoma" w:cs="Tahoma"/>
          <w:sz w:val="22"/>
          <w:szCs w:val="22"/>
          <w:lang w:val="ro-RO"/>
        </w:rPr>
      </w:pPr>
    </w:p>
    <w:p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369" w:author="Roxana Mihai" w:date="2014-12-29T18:52:00Z">
        <w:r w:rsidR="00D13ABE" w:rsidRPr="00D13ABE">
          <w:rPr>
            <w:rFonts w:ascii="Tahoma" w:hAnsi="Tahoma" w:cs="Tahoma"/>
            <w:b/>
            <w:sz w:val="22"/>
            <w:szCs w:val="22"/>
            <w:lang w:val="ro-RO"/>
            <w:rPrChange w:id="370" w:author="Roxana Mihai" w:date="2014-12-29T18:52:00Z">
              <w:rPr>
                <w:rFonts w:ascii="Tahoma" w:hAnsi="Tahoma" w:cs="Tahoma"/>
                <w:sz w:val="22"/>
                <w:szCs w:val="22"/>
                <w:lang w:val="ro-RO"/>
              </w:rPr>
            </w:rPrChange>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del w:id="371" w:author="Roxana Mihai" w:date="2014-12-29T18:52:00Z">
        <w:r w:rsidRPr="00C43337" w:rsidDel="00D13ABE">
          <w:rPr>
            <w:rFonts w:ascii="Tahoma" w:hAnsi="Tahoma" w:cs="Tahoma"/>
            <w:b/>
            <w:sz w:val="22"/>
            <w:szCs w:val="22"/>
            <w:lang w:val="ro-RO"/>
          </w:rPr>
          <w:delText xml:space="preserve">        </w:delText>
        </w:r>
      </w:del>
      <w:r w:rsidRPr="00C43337">
        <w:rPr>
          <w:rFonts w:ascii="Tahoma" w:hAnsi="Tahoma" w:cs="Tahoma"/>
          <w:b/>
          <w:sz w:val="22"/>
          <w:szCs w:val="22"/>
          <w:lang w:val="ro-RO"/>
        </w:rPr>
        <w:t xml:space="preserve"> </w:t>
      </w:r>
      <w:ins w:id="372" w:author="Roxana Mihai" w:date="2014-12-29T18:52:00Z">
        <w:r w:rsidR="00D13ABE">
          <w:rPr>
            <w:rFonts w:ascii="Tahoma" w:hAnsi="Tahoma" w:cs="Tahoma"/>
            <w:b/>
            <w:sz w:val="22"/>
            <w:szCs w:val="22"/>
            <w:lang w:val="ro-RO"/>
          </w:rPr>
          <w:t>..............................</w:t>
        </w:r>
      </w:ins>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Del="00423DC9" w:rsidRDefault="00D956E1" w:rsidP="00413D7D">
      <w:pPr>
        <w:tabs>
          <w:tab w:val="center" w:pos="1985"/>
          <w:tab w:val="left" w:pos="2448"/>
          <w:tab w:val="left" w:pos="3720"/>
          <w:tab w:val="left" w:pos="4900"/>
          <w:tab w:val="left" w:pos="7338"/>
          <w:tab w:val="center" w:pos="7371"/>
          <w:tab w:val="right" w:pos="9060"/>
        </w:tabs>
        <w:spacing w:before="120" w:after="120"/>
        <w:rPr>
          <w:del w:id="373" w:author="Roxana Mihai" w:date="2014-12-29T10:46:00Z"/>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84BA4" w:rsidRPr="00C43337" w:rsidDel="00D13ABE" w:rsidRDefault="00784BA4" w:rsidP="00413D7D">
      <w:pPr>
        <w:tabs>
          <w:tab w:val="center" w:pos="1985"/>
          <w:tab w:val="left" w:pos="2448"/>
          <w:tab w:val="left" w:pos="3720"/>
          <w:tab w:val="left" w:pos="4900"/>
          <w:tab w:val="left" w:pos="7338"/>
          <w:tab w:val="center" w:pos="7371"/>
          <w:tab w:val="right" w:pos="9060"/>
        </w:tabs>
        <w:spacing w:before="120" w:after="120"/>
        <w:rPr>
          <w:del w:id="374" w:author="Roxana Mihai" w:date="2014-12-29T18:52:00Z"/>
          <w:rFonts w:ascii="Tahoma" w:hAnsi="Tahoma" w:cs="Tahoma"/>
          <w:b/>
          <w:sz w:val="22"/>
          <w:szCs w:val="22"/>
          <w:lang w:val="ro-RO" w:eastAsia="zh-CN"/>
        </w:rPr>
      </w:pPr>
    </w:p>
    <w:p w:rsidR="00784BA4" w:rsidRPr="00C43337" w:rsidRDefault="00784B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80D87" w:rsidRDefault="00580D87">
      <w:pPr>
        <w:rPr>
          <w:ins w:id="375" w:author="Roxana Mihai" w:date="2014-12-29T10:15:00Z"/>
          <w:rFonts w:ascii="Tahoma" w:hAnsi="Tahoma" w:cs="Tahoma"/>
          <w:b/>
          <w:sz w:val="22"/>
          <w:szCs w:val="22"/>
        </w:rPr>
      </w:pPr>
      <w:ins w:id="376" w:author="Roxana Mihai" w:date="2014-12-29T10:15:00Z">
        <w:r>
          <w:rPr>
            <w:rFonts w:ascii="Tahoma" w:hAnsi="Tahoma" w:cs="Tahoma"/>
            <w:b/>
            <w:sz w:val="22"/>
            <w:szCs w:val="22"/>
          </w:rPr>
          <w:br w:type="page"/>
        </w:r>
      </w:ins>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Anexa 1</w:t>
      </w:r>
      <w:r>
        <w:rPr>
          <w:rFonts w:ascii="Tahoma" w:hAnsi="Tahoma" w:cs="Tahoma"/>
          <w:b/>
          <w:sz w:val="22"/>
          <w:szCs w:val="22"/>
        </w:rPr>
        <w:t xml:space="preserve"> la contractul ........</w:t>
      </w:r>
    </w:p>
    <w:p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53721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4A49A8" w:rsidP="00413D7D">
            <w:pPr>
              <w:spacing w:before="120" w:after="120"/>
              <w:jc w:val="both"/>
              <w:rPr>
                <w:rFonts w:ascii="Tahoma" w:hAnsi="Tahoma" w:cs="Tahoma"/>
                <w:color w:val="FF0000"/>
                <w:sz w:val="22"/>
                <w:szCs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6E6459"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413D7D">
            <w:pPr>
              <w:spacing w:before="120" w:after="120"/>
              <w:jc w:val="both"/>
              <w:rPr>
                <w:rFonts w:ascii="Tahoma" w:hAnsi="Tahoma" w:cs="Tahoma"/>
                <w:sz w:val="22"/>
                <w:szCs w:val="22"/>
                <w:lang w:val="ro-RO"/>
              </w:rPr>
            </w:pPr>
            <w:r w:rsidRPr="00C43337">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F94D13">
            <w:pPr>
              <w:spacing w:before="120" w:after="120"/>
              <w:jc w:val="both"/>
              <w:rPr>
                <w:rFonts w:ascii="Tahoma" w:hAnsi="Tahoma" w:cs="Tahoma"/>
                <w:sz w:val="22"/>
                <w:szCs w:val="22"/>
                <w:lang w:val="ro-RO"/>
              </w:rPr>
            </w:pPr>
            <w:r w:rsidRPr="00C43337">
              <w:rPr>
                <w:rFonts w:ascii="Tahoma" w:hAnsi="Tahoma" w:cs="Tahoma"/>
                <w:sz w:val="22"/>
                <w:szCs w:val="22"/>
                <w:lang w:val="ro-RO"/>
              </w:rPr>
              <w:t>Autoritatea Na</w:t>
            </w:r>
            <w:r w:rsidR="00F94D13" w:rsidRPr="00C43337">
              <w:rPr>
                <w:rFonts w:ascii="Tahoma" w:hAnsi="Tahoma" w:cs="Tahoma"/>
                <w:sz w:val="22"/>
                <w:szCs w:val="22"/>
                <w:lang w:val="ro-RO"/>
              </w:rPr>
              <w:t>ț</w:t>
            </w:r>
            <w:r w:rsidRPr="00C43337">
              <w:rPr>
                <w:rFonts w:ascii="Tahoma" w:hAnsi="Tahoma" w:cs="Tahoma"/>
                <w:sz w:val="22"/>
                <w:szCs w:val="22"/>
                <w:lang w:val="ro-RO"/>
              </w:rPr>
              <w:t>ional</w:t>
            </w:r>
            <w:r w:rsidR="00F94D13" w:rsidRPr="00C43337">
              <w:rPr>
                <w:rFonts w:ascii="Tahoma" w:hAnsi="Tahoma" w:cs="Tahoma"/>
                <w:sz w:val="22"/>
                <w:szCs w:val="22"/>
                <w:lang w:val="ro-RO"/>
              </w:rPr>
              <w:t>ă</w:t>
            </w:r>
            <w:r w:rsidRPr="00C43337">
              <w:rPr>
                <w:rFonts w:ascii="Tahoma" w:hAnsi="Tahoma" w:cs="Tahoma"/>
                <w:sz w:val="22"/>
                <w:szCs w:val="22"/>
                <w:lang w:val="ro-RO"/>
              </w:rPr>
              <w:t xml:space="preserve"> de Reglementare </w:t>
            </w:r>
            <w:r w:rsidR="00F94D13" w:rsidRPr="00C43337">
              <w:rPr>
                <w:rFonts w:ascii="Tahoma" w:hAnsi="Tahoma" w:cs="Tahoma"/>
                <w:sz w:val="22"/>
                <w:szCs w:val="22"/>
                <w:lang w:val="ro-RO"/>
              </w:rPr>
              <w:t>î</w:t>
            </w:r>
            <w:r w:rsidRPr="00C43337">
              <w:rPr>
                <w:rFonts w:ascii="Tahoma" w:hAnsi="Tahoma" w:cs="Tahoma"/>
                <w:sz w:val="22"/>
                <w:szCs w:val="22"/>
                <w:lang w:val="ro-RO"/>
              </w:rPr>
              <w:t>n domeniul Energiei</w:t>
            </w:r>
            <w:r w:rsidR="00D956E1" w:rsidRPr="00C43337">
              <w:rPr>
                <w:rFonts w:ascii="Tahoma" w:hAnsi="Tahoma" w:cs="Tahoma"/>
                <w:sz w:val="22"/>
                <w:szCs w:val="22"/>
                <w:lang w:val="ro-RO"/>
              </w:rPr>
              <w:t>;</w:t>
            </w:r>
          </w:p>
        </w:tc>
      </w:tr>
      <w:tr w:rsidR="0053721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4A49A8"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0866A4" w:rsidRPr="00C43337">
              <w:rPr>
                <w:rFonts w:ascii="Tahoma" w:hAnsi="Tahoma" w:cs="Tahoma"/>
                <w:sz w:val="22"/>
                <w:szCs w:val="22"/>
                <w:lang w:val="ro-RO"/>
              </w:rPr>
              <w:t>efectiv</w:t>
            </w:r>
            <w:r w:rsidR="006B7B48" w:rsidRPr="00C43337">
              <w:rPr>
                <w:rFonts w:ascii="Tahoma" w:hAnsi="Tahoma" w:cs="Tahoma"/>
                <w:sz w:val="22"/>
                <w:szCs w:val="22"/>
                <w:lang w:val="ro-RO"/>
              </w:rPr>
              <w:t>ă</w:t>
            </w:r>
            <w:r w:rsidR="000866A4" w:rsidRPr="00C43337">
              <w:rPr>
                <w:rFonts w:ascii="Tahoma" w:hAnsi="Tahoma" w:cs="Tahoma"/>
                <w:sz w:val="22"/>
                <w:szCs w:val="22"/>
                <w:lang w:val="ro-RO"/>
              </w:rPr>
              <w:t xml:space="preserve"> </w:t>
            </w:r>
            <w:r w:rsidRPr="00C43337">
              <w:rPr>
                <w:rFonts w:ascii="Tahoma" w:hAnsi="Tahoma" w:cs="Tahoma"/>
                <w:sz w:val="22"/>
                <w:szCs w:val="22"/>
                <w:lang w:val="ro-RO"/>
              </w:rPr>
              <w:t xml:space="preserve">de intrare </w:t>
            </w:r>
            <w:r w:rsidR="00B4620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F94D13">
            <w:pPr>
              <w:spacing w:before="120" w:after="120"/>
              <w:jc w:val="both"/>
              <w:rPr>
                <w:rFonts w:ascii="Tahoma" w:hAnsi="Tahoma" w:cs="Tahoma"/>
                <w:sz w:val="22"/>
                <w:szCs w:val="22"/>
                <w:lang w:val="ro-RO"/>
              </w:rPr>
            </w:pPr>
            <w:r w:rsidRPr="00C43337">
              <w:rPr>
                <w:rFonts w:ascii="Tahoma" w:hAnsi="Tahoma" w:cs="Tahoma"/>
                <w:sz w:val="22"/>
                <w:szCs w:val="22"/>
                <w:lang w:val="ro-RO"/>
              </w:rPr>
              <w:t>Data c</w:t>
            </w:r>
            <w:r w:rsidR="00F94D13" w:rsidRPr="00C43337">
              <w:rPr>
                <w:rFonts w:ascii="Tahoma" w:hAnsi="Tahoma" w:cs="Tahoma"/>
                <w:sz w:val="22"/>
                <w:szCs w:val="22"/>
                <w:lang w:val="ro-RO"/>
              </w:rPr>
              <w:t>â</w:t>
            </w:r>
            <w:r w:rsidRPr="00C43337">
              <w:rPr>
                <w:rFonts w:ascii="Tahoma" w:hAnsi="Tahoma" w:cs="Tahoma"/>
                <w:sz w:val="22"/>
                <w:szCs w:val="22"/>
                <w:lang w:val="ro-RO"/>
              </w:rPr>
              <w:t xml:space="preserve">nd sunt </w:t>
            </w:r>
            <w:r w:rsidR="00F94D13" w:rsidRPr="00C43337">
              <w:rPr>
                <w:rFonts w:ascii="Tahoma" w:hAnsi="Tahoma" w:cs="Tahoma"/>
                <w:sz w:val="22"/>
                <w:szCs w:val="22"/>
                <w:lang w:val="ro-RO"/>
              </w:rPr>
              <w:t>î</w:t>
            </w:r>
            <w:r w:rsidRPr="00C43337">
              <w:rPr>
                <w:rFonts w:ascii="Tahoma" w:hAnsi="Tahoma" w:cs="Tahoma"/>
                <w:sz w:val="22"/>
                <w:szCs w:val="22"/>
                <w:lang w:val="ro-RO"/>
              </w:rPr>
              <w:t xml:space="preserve">ndeplinite </w:t>
            </w:r>
            <w:r w:rsidR="00F94D13" w:rsidRPr="00C43337">
              <w:rPr>
                <w:rFonts w:ascii="Tahoma" w:hAnsi="Tahoma" w:cs="Tahoma"/>
                <w:sz w:val="22"/>
                <w:szCs w:val="22"/>
                <w:lang w:val="ro-RO"/>
              </w:rPr>
              <w:t>î</w:t>
            </w:r>
            <w:r w:rsidRPr="00C43337">
              <w:rPr>
                <w:rFonts w:ascii="Tahoma" w:hAnsi="Tahoma" w:cs="Tahoma"/>
                <w:sz w:val="22"/>
                <w:szCs w:val="22"/>
                <w:lang w:val="ro-RO"/>
              </w:rPr>
              <w:t>n mod cumulativ dou</w:t>
            </w:r>
            <w:r w:rsidR="00F94D13" w:rsidRPr="00C43337">
              <w:rPr>
                <w:rFonts w:ascii="Tahoma" w:hAnsi="Tahoma" w:cs="Tahoma"/>
                <w:sz w:val="22"/>
                <w:szCs w:val="22"/>
                <w:lang w:val="ro-RO"/>
              </w:rPr>
              <w:t>ă</w:t>
            </w:r>
            <w:r w:rsidRPr="00C43337">
              <w:rPr>
                <w:rFonts w:ascii="Tahoma" w:hAnsi="Tahoma" w:cs="Tahoma"/>
                <w:sz w:val="22"/>
                <w:szCs w:val="22"/>
                <w:lang w:val="ro-RO"/>
              </w:rPr>
              <w:t xml:space="preserve"> condi</w:t>
            </w:r>
            <w:r w:rsidR="00F94D13" w:rsidRPr="00C43337">
              <w:rPr>
                <w:rFonts w:ascii="Tahoma" w:hAnsi="Tahoma" w:cs="Tahoma"/>
                <w:sz w:val="22"/>
                <w:szCs w:val="22"/>
                <w:lang w:val="ro-RO"/>
              </w:rPr>
              <w:t>ț</w:t>
            </w:r>
            <w:r w:rsidRPr="00C43337">
              <w:rPr>
                <w:rFonts w:ascii="Tahoma" w:hAnsi="Tahoma" w:cs="Tahoma"/>
                <w:sz w:val="22"/>
                <w:szCs w:val="22"/>
                <w:lang w:val="ro-RO"/>
              </w:rPr>
              <w:t xml:space="preserve">ii : (i) </w:t>
            </w:r>
            <w:r w:rsidR="006514D5" w:rsidRPr="00C43337">
              <w:rPr>
                <w:rFonts w:ascii="Tahoma" w:hAnsi="Tahoma" w:cs="Tahoma"/>
                <w:sz w:val="22"/>
                <w:szCs w:val="22"/>
                <w:lang w:val="ro-RO"/>
              </w:rPr>
              <w:t>a fost constituit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6514D5" w:rsidRPr="00C43337">
              <w:rPr>
                <w:rFonts w:ascii="Tahoma" w:hAnsi="Tahoma" w:cs="Tahoma"/>
                <w:sz w:val="22"/>
                <w:szCs w:val="22"/>
                <w:lang w:val="ro-RO"/>
              </w:rPr>
              <w:t>i depus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514D5" w:rsidRPr="00C43337">
              <w:rPr>
                <w:rFonts w:ascii="Tahoma" w:hAnsi="Tahoma" w:cs="Tahoma"/>
                <w:sz w:val="22"/>
                <w:szCs w:val="22"/>
                <w:lang w:val="ro-RO"/>
              </w:rPr>
              <w:t>garan</w:t>
            </w:r>
            <w:r w:rsidR="00E15EBB" w:rsidRPr="00C43337">
              <w:rPr>
                <w:rFonts w:ascii="Tahoma" w:hAnsi="Tahoma" w:cs="Tahoma"/>
                <w:sz w:val="22"/>
                <w:szCs w:val="22"/>
                <w:lang w:val="ro-RO"/>
              </w:rPr>
              <w:t>ţ</w:t>
            </w:r>
            <w:r w:rsidR="006514D5" w:rsidRPr="00C43337">
              <w:rPr>
                <w:rFonts w:ascii="Tahoma" w:hAnsi="Tahoma" w:cs="Tahoma"/>
                <w:sz w:val="22"/>
                <w:szCs w:val="22"/>
                <w:lang w:val="ro-RO"/>
              </w:rPr>
              <w:t>ia bancar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(ii) </w:t>
            </w:r>
            <w:r w:rsidR="006B7B48" w:rsidRPr="00C43337">
              <w:rPr>
                <w:rFonts w:ascii="Tahoma" w:hAnsi="Tahoma" w:cs="Tahoma"/>
                <w:sz w:val="22"/>
                <w:szCs w:val="22"/>
                <w:lang w:val="ro-RO"/>
              </w:rPr>
              <w:t>î</w:t>
            </w:r>
            <w:r w:rsidR="006514D5" w:rsidRPr="00C43337">
              <w:rPr>
                <w:rFonts w:ascii="Tahoma" w:hAnsi="Tahoma" w:cs="Tahoma"/>
                <w:sz w:val="22"/>
                <w:szCs w:val="22"/>
                <w:lang w:val="ro-RO"/>
              </w:rPr>
              <w:t>ncep livr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rile </w:t>
            </w:r>
            <w:r w:rsidRPr="00C43337">
              <w:rPr>
                <w:rFonts w:ascii="Tahoma" w:hAnsi="Tahoma" w:cs="Tahoma"/>
                <w:sz w:val="22"/>
                <w:szCs w:val="22"/>
                <w:lang w:val="ro-RO"/>
              </w:rPr>
              <w:t xml:space="preserve">de energie </w:t>
            </w:r>
            <w:r w:rsidR="006514D5" w:rsidRPr="00C43337">
              <w:rPr>
                <w:rFonts w:ascii="Tahoma" w:hAnsi="Tahoma" w:cs="Tahoma"/>
                <w:sz w:val="22"/>
                <w:szCs w:val="22"/>
                <w:lang w:val="ro-RO"/>
              </w:rPr>
              <w:t>electric</w:t>
            </w:r>
            <w:r w:rsidR="006B7B48" w:rsidRPr="00C43337">
              <w:rPr>
                <w:rFonts w:ascii="Tahoma" w:hAnsi="Tahoma" w:cs="Tahoma"/>
                <w:sz w:val="22"/>
                <w:szCs w:val="22"/>
                <w:lang w:val="ro-RO"/>
              </w:rPr>
              <w:t>ă</w:t>
            </w:r>
            <w:r w:rsidR="00D956E1" w:rsidRPr="00C43337">
              <w:rPr>
                <w:rFonts w:ascii="Tahoma" w:hAnsi="Tahoma" w:cs="Tahoma"/>
                <w:sz w:val="22"/>
                <w:szCs w:val="22"/>
                <w:lang w:val="ro-RO"/>
              </w:rPr>
              <w:t>;</w:t>
            </w:r>
          </w:p>
        </w:tc>
      </w:tr>
      <w:tr w:rsidR="000866A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A96C5A"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ins w:id="377" w:author="Roxana Mihai" w:date="2014-12-29T10:18:00Z">
              <w:r w:rsidR="00580D87" w:rsidRPr="00F5484D">
                <w:rPr>
                  <w:rFonts w:ascii="Tahoma" w:hAnsi="Tahoma" w:cs="Tahoma"/>
                  <w:sz w:val="22"/>
                  <w:szCs w:val="22"/>
                  <w:lang w:val="ro-RO"/>
                </w:rPr>
                <w:t xml:space="preserve"> CET</w:t>
              </w:r>
            </w:ins>
            <w:r w:rsidRPr="00206625">
              <w:rPr>
                <w:rFonts w:ascii="Tahoma" w:hAnsi="Tahoma" w:cs="Tahoma"/>
                <w:sz w:val="22"/>
                <w:szCs w:val="22"/>
                <w:lang w:val="ro-RO"/>
              </w:rPr>
              <w:t>, în fiecare zi (de Luni până Duminică) a perioadei de livrare;</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3068A7">
              <w:rPr>
                <w:rFonts w:ascii="Tahoma" w:hAnsi="Tahoma" w:cs="Tahoma"/>
                <w:sz w:val="22"/>
                <w:szCs w:val="22"/>
                <w:lang w:val="ro-RO"/>
              </w:rPr>
              <w:t>(</w:t>
            </w:r>
            <w:del w:id="378" w:author="Roxana Mihai" w:date="2014-12-29T10:18:00Z">
              <w:r w:rsidRPr="0036446D" w:rsidDel="00580D87">
                <w:rPr>
                  <w:rFonts w:ascii="Tahoma" w:hAnsi="Tahoma" w:cs="Tahoma"/>
                  <w:sz w:val="22"/>
                  <w:szCs w:val="22"/>
                  <w:lang w:val="ro-RO"/>
                </w:rPr>
                <w:delText>07</w:delText>
              </w:r>
            </w:del>
            <w:ins w:id="379" w:author="Roxana Mihai" w:date="2014-12-29T10:18:00Z">
              <w:r w:rsidR="00580D87" w:rsidRPr="00F5484D">
                <w:rPr>
                  <w:rFonts w:ascii="Tahoma" w:hAnsi="Tahoma" w:cs="Tahoma"/>
                  <w:sz w:val="22"/>
                  <w:szCs w:val="22"/>
                  <w:lang w:val="ro-RO"/>
                </w:rPr>
                <w:t>0</w:t>
              </w:r>
              <w:r w:rsidR="00580D87" w:rsidRPr="00D13ABE">
                <w:rPr>
                  <w:rFonts w:ascii="Tahoma" w:hAnsi="Tahoma" w:cs="Tahoma"/>
                  <w:sz w:val="22"/>
                  <w:szCs w:val="22"/>
                  <w:lang w:val="ro-RO"/>
                </w:rPr>
                <w:t>6</w:t>
              </w:r>
            </w:ins>
            <w:r w:rsidRPr="00580D87">
              <w:rPr>
                <w:rFonts w:ascii="Tahoma" w:hAnsi="Tahoma" w:cs="Tahoma"/>
                <w:sz w:val="22"/>
                <w:szCs w:val="22"/>
                <w:lang w:val="ro-RO"/>
              </w:rPr>
              <w:t xml:space="preserve">:00 – </w:t>
            </w:r>
            <w:del w:id="380" w:author="Roxana Mihai" w:date="2014-12-29T10:18:00Z">
              <w:r w:rsidRPr="00580D87" w:rsidDel="00580D87">
                <w:rPr>
                  <w:rFonts w:ascii="Tahoma" w:hAnsi="Tahoma" w:cs="Tahoma"/>
                  <w:sz w:val="22"/>
                  <w:szCs w:val="22"/>
                  <w:lang w:val="ro-RO"/>
                </w:rPr>
                <w:delText>23</w:delText>
              </w:r>
            </w:del>
            <w:ins w:id="381" w:author="Roxana Mihai" w:date="2014-12-29T10:18:00Z">
              <w:r w:rsidR="00580D87" w:rsidRPr="003068A7">
                <w:rPr>
                  <w:rFonts w:ascii="Tahoma" w:hAnsi="Tahoma" w:cs="Tahoma"/>
                  <w:sz w:val="22"/>
                  <w:szCs w:val="22"/>
                  <w:lang w:val="ro-RO"/>
                </w:rPr>
                <w:t>2</w:t>
              </w:r>
              <w:r w:rsidR="00580D87" w:rsidRPr="00D13ABE">
                <w:rPr>
                  <w:rFonts w:ascii="Tahoma" w:hAnsi="Tahoma" w:cs="Tahoma"/>
                  <w:sz w:val="22"/>
                  <w:szCs w:val="22"/>
                  <w:lang w:val="ro-RO"/>
                </w:rPr>
                <w:t>2</w:t>
              </w:r>
            </w:ins>
            <w:r w:rsidRPr="00580D87">
              <w:rPr>
                <w:rFonts w:ascii="Tahoma" w:hAnsi="Tahoma" w:cs="Tahoma"/>
                <w:sz w:val="22"/>
                <w:szCs w:val="22"/>
                <w:lang w:val="ro-RO"/>
              </w:rPr>
              <w:t>:00</w:t>
            </w:r>
            <w:ins w:id="382" w:author="Roxana Mihai" w:date="2014-12-29T10:18:00Z">
              <w:r w:rsidR="00580D87" w:rsidRPr="00580D87">
                <w:rPr>
                  <w:rFonts w:ascii="Tahoma" w:hAnsi="Tahoma" w:cs="Tahoma"/>
                  <w:sz w:val="22"/>
                  <w:szCs w:val="22"/>
                  <w:lang w:val="ro-RO"/>
                </w:rPr>
                <w:t xml:space="preserve"> </w:t>
              </w:r>
              <w:r w:rsidR="00580D87" w:rsidRPr="0036446D">
                <w:rPr>
                  <w:rFonts w:ascii="Tahoma" w:hAnsi="Tahoma" w:cs="Tahoma"/>
                  <w:sz w:val="22"/>
                  <w:szCs w:val="22"/>
                  <w:lang w:val="ro-RO"/>
                </w:rPr>
                <w:t>CET</w:t>
              </w:r>
            </w:ins>
            <w:r w:rsidRPr="00F5484D">
              <w:rPr>
                <w:rFonts w:ascii="Tahoma" w:hAnsi="Tahoma" w:cs="Tahoma"/>
                <w:sz w:val="22"/>
                <w:szCs w:val="22"/>
                <w:lang w:val="ro-RO"/>
              </w:rPr>
              <w:t xml:space="preserve">), în fiecare zi </w:t>
            </w:r>
            <w:r w:rsidRPr="00206625">
              <w:rPr>
                <w:rFonts w:ascii="Tahoma" w:hAnsi="Tahoma" w:cs="Tahoma"/>
                <w:sz w:val="22"/>
                <w:szCs w:val="22"/>
                <w:lang w:val="ro-RO"/>
              </w:rPr>
              <w:t>lucrătoare (de Luni până Vineri) a perioadei de livrare;</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F5484D"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Oferta de vânzare sau cumpărare de energie electrică cu livrare la putere constantă, la ore de gol de sarcină (</w:t>
            </w:r>
            <w:del w:id="383" w:author="Roxana Mihai" w:date="2014-12-29T10:18:00Z">
              <w:r w:rsidRPr="003068A7" w:rsidDel="00580D87">
                <w:rPr>
                  <w:rFonts w:ascii="Tahoma" w:hAnsi="Tahoma" w:cs="Tahoma"/>
                  <w:sz w:val="22"/>
                  <w:szCs w:val="22"/>
                  <w:lang w:val="ro-RO"/>
                </w:rPr>
                <w:delText xml:space="preserve"> </w:delText>
              </w:r>
            </w:del>
            <w:r w:rsidRPr="0036446D">
              <w:rPr>
                <w:rFonts w:ascii="Tahoma" w:hAnsi="Tahoma" w:cs="Tahoma"/>
                <w:sz w:val="22"/>
                <w:szCs w:val="22"/>
                <w:lang w:val="ro-RO"/>
              </w:rPr>
              <w:t>Luni-Vineri 00:00 – 0</w:t>
            </w:r>
            <w:del w:id="384" w:author="Roxana Mihai" w:date="2014-12-29T10:19:00Z">
              <w:r w:rsidRPr="00F5484D" w:rsidDel="00580D87">
                <w:rPr>
                  <w:rFonts w:ascii="Tahoma" w:hAnsi="Tahoma" w:cs="Tahoma"/>
                  <w:sz w:val="22"/>
                  <w:szCs w:val="22"/>
                  <w:lang w:val="ro-RO"/>
                </w:rPr>
                <w:delText>7</w:delText>
              </w:r>
            </w:del>
            <w:ins w:id="385" w:author="Roxana Mihai" w:date="2014-12-29T10:19:00Z">
              <w:r w:rsidR="00580D87" w:rsidRPr="00D13ABE">
                <w:rPr>
                  <w:rFonts w:ascii="Tahoma" w:hAnsi="Tahoma" w:cs="Tahoma"/>
                  <w:sz w:val="22"/>
                  <w:szCs w:val="22"/>
                  <w:lang w:val="ro-RO"/>
                </w:rPr>
                <w:t>6</w:t>
              </w:r>
            </w:ins>
            <w:r w:rsidRPr="00580D87">
              <w:rPr>
                <w:rFonts w:ascii="Tahoma" w:hAnsi="Tahoma" w:cs="Tahoma"/>
                <w:sz w:val="22"/>
                <w:szCs w:val="22"/>
                <w:lang w:val="ro-RO"/>
              </w:rPr>
              <w:t xml:space="preserve">:00 şi </w:t>
            </w:r>
            <w:del w:id="386" w:author="Roxana Mihai" w:date="2014-12-29T10:19:00Z">
              <w:r w:rsidRPr="00580D87" w:rsidDel="00580D87">
                <w:rPr>
                  <w:rFonts w:ascii="Tahoma" w:hAnsi="Tahoma" w:cs="Tahoma"/>
                  <w:sz w:val="22"/>
                  <w:szCs w:val="22"/>
                  <w:lang w:val="ro-RO"/>
                </w:rPr>
                <w:delText>23</w:delText>
              </w:r>
            </w:del>
            <w:ins w:id="387" w:author="Roxana Mihai" w:date="2014-12-29T10:19:00Z">
              <w:r w:rsidR="00580D87" w:rsidRPr="003068A7">
                <w:rPr>
                  <w:rFonts w:ascii="Tahoma" w:hAnsi="Tahoma" w:cs="Tahoma"/>
                  <w:sz w:val="22"/>
                  <w:szCs w:val="22"/>
                  <w:lang w:val="ro-RO"/>
                </w:rPr>
                <w:t>2</w:t>
              </w:r>
              <w:r w:rsidR="00580D87" w:rsidRPr="00D13ABE">
                <w:rPr>
                  <w:rFonts w:ascii="Tahoma" w:hAnsi="Tahoma" w:cs="Tahoma"/>
                  <w:sz w:val="22"/>
                  <w:szCs w:val="22"/>
                  <w:lang w:val="ro-RO"/>
                </w:rPr>
                <w:t>2</w:t>
              </w:r>
            </w:ins>
            <w:r w:rsidRPr="00580D87">
              <w:rPr>
                <w:rFonts w:ascii="Tahoma" w:hAnsi="Tahoma" w:cs="Tahoma"/>
                <w:sz w:val="22"/>
                <w:szCs w:val="22"/>
                <w:lang w:val="ro-RO"/>
              </w:rPr>
              <w:t xml:space="preserve">:00 – 24:00 </w:t>
            </w:r>
            <w:ins w:id="388" w:author="Roxana Mihai" w:date="2014-12-29T10:19:00Z">
              <w:r w:rsidR="00580D87" w:rsidRPr="00580D87">
                <w:rPr>
                  <w:rFonts w:ascii="Tahoma" w:hAnsi="Tahoma" w:cs="Tahoma"/>
                  <w:sz w:val="22"/>
                  <w:szCs w:val="22"/>
                  <w:lang w:val="ro-RO"/>
                </w:rPr>
                <w:t>CET</w:t>
              </w:r>
              <w:r w:rsidR="00580D87" w:rsidRPr="00D13ABE">
                <w:rPr>
                  <w:rFonts w:ascii="Tahoma" w:hAnsi="Tahoma" w:cs="Tahoma"/>
                  <w:sz w:val="22"/>
                  <w:szCs w:val="22"/>
                  <w:lang w:val="ro-RO"/>
                </w:rPr>
                <w:t xml:space="preserve"> </w:t>
              </w:r>
            </w:ins>
            <w:r w:rsidRPr="00580D87">
              <w:rPr>
                <w:rFonts w:ascii="Tahoma" w:hAnsi="Tahoma" w:cs="Tahoma"/>
                <w:sz w:val="22"/>
                <w:szCs w:val="22"/>
                <w:lang w:val="ro-RO"/>
              </w:rPr>
              <w:t>şi Sâmbătă-Duminică 00:00 – 24:00</w:t>
            </w:r>
            <w:ins w:id="389" w:author="Roxana Mihai" w:date="2014-12-29T10:18:00Z">
              <w:r w:rsidR="00580D87" w:rsidRPr="0036446D">
                <w:rPr>
                  <w:rFonts w:ascii="Tahoma" w:hAnsi="Tahoma" w:cs="Tahoma"/>
                  <w:sz w:val="22"/>
                  <w:szCs w:val="22"/>
                  <w:lang w:val="ro-RO"/>
                </w:rPr>
                <w:t xml:space="preserve"> CET</w:t>
              </w:r>
            </w:ins>
            <w:r w:rsidRPr="00F5484D">
              <w:rPr>
                <w:rFonts w:ascii="Tahoma" w:hAnsi="Tahoma" w:cs="Tahoma"/>
                <w:sz w:val="22"/>
                <w:szCs w:val="22"/>
                <w:lang w:val="ro-RO"/>
              </w:rPr>
              <w:t>);</w:t>
            </w:r>
          </w:p>
        </w:tc>
      </w:tr>
      <w:tr w:rsidR="00C43337" w:rsidRPr="00C4333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Titular de licenţă care a fost  înregistrat de Operatorul de Transport şi de Sistem ca Parte Responsabilă cu Echilibrarea, în conformitate cu prevederile „Codului Comercial al Pieţei Angro de </w:t>
            </w:r>
            <w:r w:rsidRPr="00C43337">
              <w:rPr>
                <w:rFonts w:ascii="Tahoma" w:hAnsi="Tahoma" w:cs="Tahoma"/>
                <w:sz w:val="22"/>
                <w:szCs w:val="22"/>
                <w:lang w:val="ro-RO"/>
              </w:rPr>
              <w:lastRenderedPageBreak/>
              <w:t>Energie Electrică”;</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efectivă de intrare în vigoare și Data de expirare;</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Del="00580D87" w:rsidRDefault="00C43337" w:rsidP="00580D87">
            <w:pPr>
              <w:spacing w:before="120" w:after="120"/>
              <w:jc w:val="both"/>
              <w:rPr>
                <w:ins w:id="390" w:author="utulete_elena" w:date="2014-12-27T17:20:00Z"/>
                <w:del w:id="391" w:author="Roxana Mihai" w:date="2014-12-29T10:16:00Z"/>
                <w:rFonts w:ascii="Tahoma" w:hAnsi="Tahoma" w:cs="Tahoma"/>
                <w:sz w:val="22"/>
                <w:szCs w:val="22"/>
                <w:lang w:val="ro-RO"/>
              </w:rPr>
            </w:pPr>
            <w:del w:id="392" w:author="utulete_elena" w:date="2014-12-27T17:20:00Z">
              <w:r w:rsidRPr="00C43337" w:rsidDel="00923BE0">
                <w:rPr>
                  <w:rFonts w:ascii="Tahoma" w:hAnsi="Tahoma" w:cs="Tahoma"/>
                  <w:sz w:val="22"/>
                  <w:szCs w:val="22"/>
                  <w:lang w:val="ro-RO"/>
                </w:rPr>
                <w:delText>Cadru organizat în care energia electrică este achiziţionată de furnizori de la producători sau de la alţi furnizori, în vederea revânzării sau consumului propriu, precum şi de operatorii de reţea în vederea acoperirii consumului propriu tehnologic;</w:delText>
              </w:r>
            </w:del>
          </w:p>
          <w:p w:rsidR="00923BE0" w:rsidRPr="00C43337" w:rsidRDefault="00923BE0" w:rsidP="0036446D">
            <w:pPr>
              <w:spacing w:before="120" w:after="120"/>
              <w:jc w:val="both"/>
              <w:rPr>
                <w:rFonts w:ascii="Tahoma" w:hAnsi="Tahoma" w:cs="Tahoma"/>
                <w:sz w:val="22"/>
                <w:szCs w:val="22"/>
                <w:lang w:val="ro-RO"/>
              </w:rPr>
            </w:pPr>
            <w:ins w:id="393" w:author="utulete_elena" w:date="2014-12-27T17:20:00Z">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ins>
          </w:p>
        </w:tc>
      </w:tr>
      <w:tr w:rsidR="00C43337" w:rsidRPr="00C4333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licitaţie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C43337" w:rsidRPr="00C4333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C43337" w:rsidRPr="00C4333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C43337" w:rsidRPr="00C4333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rsidR="00C43337" w:rsidRDefault="00C43337" w:rsidP="00413D7D">
      <w:pPr>
        <w:pStyle w:val="BodyTextIndent"/>
        <w:spacing w:before="120" w:after="120"/>
        <w:jc w:val="right"/>
        <w:rPr>
          <w:rFonts w:ascii="Tahoma" w:hAnsi="Tahoma" w:cs="Tahoma"/>
          <w:sz w:val="22"/>
          <w:szCs w:val="22"/>
          <w:lang w:val="ro-RO"/>
        </w:rPr>
      </w:pPr>
    </w:p>
    <w:p w:rsidR="005E6D55" w:rsidRPr="00635BD9"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Pr>
          <w:rFonts w:ascii="Tahoma" w:hAnsi="Tahoma" w:cs="Tahoma"/>
          <w:b/>
          <w:sz w:val="22"/>
          <w:szCs w:val="22"/>
          <w:lang w:val="ro-RO"/>
        </w:rPr>
        <w:br w:type="page"/>
      </w:r>
      <w:r w:rsidR="005E6D55" w:rsidRPr="00635BD9">
        <w:rPr>
          <w:rFonts w:ascii="Tahoma" w:hAnsi="Tahoma" w:cs="Tahoma"/>
          <w:b/>
          <w:sz w:val="22"/>
          <w:szCs w:val="22"/>
        </w:rPr>
        <w:lastRenderedPageBreak/>
        <w:t xml:space="preserve">Anexa </w:t>
      </w:r>
      <w:r w:rsidR="005E6D55">
        <w:rPr>
          <w:rFonts w:ascii="Tahoma" w:hAnsi="Tahoma" w:cs="Tahoma"/>
          <w:b/>
          <w:sz w:val="22"/>
          <w:szCs w:val="22"/>
        </w:rPr>
        <w:t>2  la contractul ........</w:t>
      </w:r>
    </w:p>
    <w:p w:rsidR="00FC4B42" w:rsidRPr="00C43337" w:rsidRDefault="00FC4B42" w:rsidP="00413D7D">
      <w:pPr>
        <w:pStyle w:val="BodyTextIndent"/>
        <w:spacing w:before="120" w:after="120"/>
        <w:jc w:val="right"/>
        <w:rPr>
          <w:rFonts w:ascii="Tahoma" w:hAnsi="Tahoma" w:cs="Tahoma"/>
          <w:b/>
          <w:sz w:val="22"/>
          <w:szCs w:val="22"/>
          <w:lang w:val="ro-RO"/>
        </w:rPr>
      </w:pP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5145F1" w:rsidP="00413D7D">
      <w:pPr>
        <w:pStyle w:val="Body"/>
        <w:spacing w:before="120" w:after="120" w:line="240" w:lineRule="auto"/>
        <w:jc w:val="center"/>
        <w:rPr>
          <w:rFonts w:ascii="Tahoma" w:hAnsi="Tahoma" w:cs="Tahoma"/>
          <w:b/>
          <w:sz w:val="22"/>
          <w:szCs w:val="22"/>
          <w:lang w:val="ro-RO"/>
        </w:rPr>
      </w:pPr>
      <w:r w:rsidRPr="00C43337">
        <w:rPr>
          <w:rFonts w:ascii="Tahoma" w:hAnsi="Tahoma" w:cs="Tahoma"/>
          <w:b/>
          <w:sz w:val="22"/>
          <w:szCs w:val="22"/>
          <w:lang w:val="ro-RO"/>
        </w:rPr>
        <w:t xml:space="preserve">CANTITATEA </w:t>
      </w:r>
      <w:r w:rsidR="00FC4B42" w:rsidRPr="00C43337">
        <w:rPr>
          <w:rFonts w:ascii="Tahoma" w:hAnsi="Tahoma" w:cs="Tahoma"/>
          <w:b/>
          <w:sz w:val="22"/>
          <w:szCs w:val="22"/>
          <w:lang w:val="ro-RO"/>
        </w:rPr>
        <w:t>DE ENERGIE ELECTRIC</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 xml:space="preserve"> </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9A2338" w:rsidP="00413D7D">
      <w:pPr>
        <w:pStyle w:val="Body"/>
        <w:spacing w:before="120" w:after="120" w:line="240" w:lineRule="auto"/>
        <w:rPr>
          <w:rFonts w:ascii="Tahoma" w:hAnsi="Tahoma" w:cs="Tahoma"/>
          <w:sz w:val="22"/>
          <w:szCs w:val="22"/>
          <w:lang w:val="ro-RO"/>
        </w:rPr>
      </w:pPr>
      <w:r w:rsidRPr="00C43337">
        <w:rPr>
          <w:rFonts w:ascii="Tahoma" w:hAnsi="Tahoma" w:cs="Tahoma"/>
          <w:sz w:val="22"/>
          <w:szCs w:val="22"/>
          <w:lang w:val="ro-RO"/>
        </w:rPr>
        <w:t xml:space="preserve">1. </w:t>
      </w:r>
      <w:r w:rsidR="00FC4B42"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00FC4B42"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00FC4B42"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00FC4B42"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00FC4B42" w:rsidRPr="00C43337">
        <w:rPr>
          <w:rFonts w:ascii="Tahoma" w:hAnsi="Tahoma" w:cs="Tahoma"/>
          <w:sz w:val="22"/>
          <w:szCs w:val="22"/>
          <w:lang w:val="ro-RO"/>
        </w:rPr>
        <w:t xml:space="preserve">este de </w:t>
      </w:r>
      <w:r w:rsidR="005C13E7" w:rsidRPr="00C43337">
        <w:rPr>
          <w:rFonts w:ascii="Tahoma" w:hAnsi="Tahoma" w:cs="Tahoma"/>
          <w:sz w:val="22"/>
          <w:szCs w:val="22"/>
          <w:lang w:val="ro-RO"/>
        </w:rPr>
        <w:t>.........</w:t>
      </w:r>
      <w:r w:rsidR="00FC4B42" w:rsidRPr="00C43337">
        <w:rPr>
          <w:rFonts w:ascii="Tahoma" w:hAnsi="Tahoma" w:cs="Tahoma"/>
          <w:sz w:val="22"/>
          <w:szCs w:val="22"/>
          <w:lang w:val="ro-RO"/>
        </w:rPr>
        <w:t>MW</w:t>
      </w:r>
      <w:r w:rsidR="003310DE" w:rsidRPr="00C43337">
        <w:rPr>
          <w:rFonts w:ascii="Tahoma" w:hAnsi="Tahoma" w:cs="Tahoma"/>
          <w:sz w:val="22"/>
          <w:szCs w:val="22"/>
          <w:lang w:val="ro-RO"/>
        </w:rPr>
        <w:t>h la o</w:t>
      </w:r>
      <w:r w:rsidR="009F186C" w:rsidRPr="00C43337">
        <w:rPr>
          <w:rFonts w:ascii="Tahoma" w:hAnsi="Tahoma" w:cs="Tahoma"/>
          <w:sz w:val="22"/>
          <w:szCs w:val="22"/>
          <w:lang w:val="ro-RO"/>
        </w:rPr>
        <w:t xml:space="preserve"> putere orara de ....MW</w:t>
      </w:r>
      <w:r w:rsidR="00923BE0">
        <w:rPr>
          <w:rFonts w:ascii="Tahoma" w:hAnsi="Tahoma" w:cs="Tahoma"/>
          <w:sz w:val="22"/>
          <w:szCs w:val="22"/>
          <w:lang w:val="ro-RO"/>
        </w:rPr>
        <w:t>.</w:t>
      </w: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C43337" w:rsidRPr="00543C14" w:rsidTr="00744AC7">
        <w:trPr>
          <w:jc w:val="center"/>
        </w:trPr>
        <w:tc>
          <w:tcPr>
            <w:tcW w:w="5760"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Denumire</w:t>
            </w:r>
          </w:p>
        </w:tc>
        <w:tc>
          <w:tcPr>
            <w:tcW w:w="2639" w:type="dxa"/>
          </w:tcPr>
          <w:p w:rsidR="00C43337" w:rsidRPr="00543C14" w:rsidRDefault="00C43337" w:rsidP="00744AC7">
            <w:pPr>
              <w:pStyle w:val="Body"/>
              <w:spacing w:before="120" w:after="120" w:line="240" w:lineRule="auto"/>
              <w:jc w:val="center"/>
              <w:rPr>
                <w:rFonts w:ascii="Tahoma" w:hAnsi="Tahoma" w:cs="Tahoma"/>
                <w:sz w:val="22"/>
                <w:szCs w:val="22"/>
                <w:lang w:val="ro-RO"/>
              </w:rPr>
            </w:pPr>
            <w:r w:rsidRPr="00543C14">
              <w:rPr>
                <w:rFonts w:ascii="Tahoma" w:hAnsi="Tahoma" w:cs="Tahoma"/>
                <w:sz w:val="22"/>
                <w:szCs w:val="22"/>
                <w:lang w:val="ro-RO"/>
              </w:rPr>
              <w:t>Profil</w:t>
            </w:r>
          </w:p>
        </w:tc>
      </w:tr>
      <w:tr w:rsidR="00C43337" w:rsidRPr="00543C14" w:rsidTr="00744AC7">
        <w:trPr>
          <w:trHeight w:val="1360"/>
          <w:jc w:val="center"/>
        </w:trPr>
        <w:tc>
          <w:tcPr>
            <w:tcW w:w="5760" w:type="dxa"/>
            <w:vAlign w:val="center"/>
          </w:tcPr>
          <w:p w:rsidR="00C43337" w:rsidRPr="00580D87" w:rsidRDefault="00C43337" w:rsidP="00744AC7">
            <w:pPr>
              <w:pStyle w:val="Body"/>
              <w:spacing w:before="120" w:after="120" w:line="240" w:lineRule="auto"/>
              <w:jc w:val="left"/>
              <w:rPr>
                <w:rFonts w:ascii="Tahoma" w:hAnsi="Tahoma" w:cs="Tahoma"/>
                <w:sz w:val="22"/>
                <w:szCs w:val="22"/>
                <w:lang w:val="ro-RO"/>
              </w:rPr>
            </w:pPr>
            <w:r w:rsidRPr="00580D87">
              <w:rPr>
                <w:rFonts w:ascii="Tahoma" w:hAnsi="Tahoma" w:cs="Tahoma"/>
                <w:sz w:val="22"/>
                <w:szCs w:val="22"/>
                <w:lang w:val="ro-RO"/>
              </w:rPr>
              <w:t xml:space="preserve">Bandă   (Luni – Duminica, orele </w:t>
            </w:r>
            <w:r w:rsidRPr="00D13ABE">
              <w:rPr>
                <w:rFonts w:ascii="Tahoma" w:hAnsi="Tahoma" w:cs="Tahoma"/>
                <w:sz w:val="22"/>
                <w:szCs w:val="22"/>
                <w:lang w:val="ro-RO"/>
              </w:rPr>
              <w:t>00:00 – 24:00</w:t>
            </w:r>
            <w:ins w:id="394" w:author="Roxana Mihai" w:date="2014-12-29T10:19:00Z">
              <w:r w:rsidR="00580D87" w:rsidRPr="00580D87">
                <w:t xml:space="preserve"> </w:t>
              </w:r>
              <w:r w:rsidR="00580D87" w:rsidRPr="00580D87">
                <w:rPr>
                  <w:rFonts w:ascii="Tahoma" w:hAnsi="Tahoma" w:cs="Tahoma"/>
                  <w:sz w:val="22"/>
                  <w:szCs w:val="22"/>
                  <w:lang w:val="ro-RO"/>
                </w:rPr>
                <w:t>CET</w:t>
              </w:r>
            </w:ins>
            <w:r w:rsidRPr="00D13ABE">
              <w:rPr>
                <w:rFonts w:ascii="Tahoma" w:hAnsi="Tahoma" w:cs="Tahoma"/>
                <w:sz w:val="22"/>
                <w:szCs w:val="22"/>
                <w:lang w:val="ro-RO"/>
              </w:rPr>
              <w:t>)</w:t>
            </w:r>
          </w:p>
        </w:tc>
        <w:tc>
          <w:tcPr>
            <w:tcW w:w="2639"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 xml:space="preserve"> </w:t>
            </w:r>
            <w:r w:rsidR="003068A7">
              <w:rPr>
                <w:rFonts w:ascii="Tahoma" w:hAnsi="Tahoma" w:cs="Tahoma"/>
                <w:noProof/>
                <w:sz w:val="22"/>
                <w:szCs w:val="22"/>
                <w:lang w:val="en-US"/>
              </w:rPr>
              <mc:AlternateContent>
                <mc:Choice Requires="wpc">
                  <w:drawing>
                    <wp:anchor distT="0" distB="0" distL="114300" distR="114300" simplePos="0" relativeHeight="251656704" behindDoc="0" locked="0" layoutInCell="1" allowOverlap="1">
                      <wp:simplePos x="0" y="0"/>
                      <wp:positionH relativeFrom="character">
                        <wp:posOffset>38100</wp:posOffset>
                      </wp:positionH>
                      <wp:positionV relativeFrom="line">
                        <wp:posOffset>0</wp:posOffset>
                      </wp:positionV>
                      <wp:extent cx="1543050" cy="342900"/>
                      <wp:effectExtent l="0" t="0" r="0" b="0"/>
                      <wp:wrapNone/>
                      <wp:docPr id="6"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2"/>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3pt;margin-top:0;width:121.5pt;height:27pt;z-index:25165670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&#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qRfQlF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12"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r w:rsidR="003068A7">
              <w:rPr>
                <w:rFonts w:ascii="Tahoma" w:hAnsi="Tahoma" w:cs="Tahoma"/>
                <w:noProof/>
                <w:sz w:val="22"/>
                <w:szCs w:val="22"/>
                <w:lang w:val="en-US"/>
              </w:rPr>
              <mc:AlternateContent>
                <mc:Choice Requires="wps">
                  <w:drawing>
                    <wp:inline distT="0" distB="0" distL="0" distR="0">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C43337" w:rsidRPr="00543C14" w:rsidTr="00744AC7">
        <w:trPr>
          <w:trHeight w:val="1124"/>
          <w:jc w:val="center"/>
        </w:trPr>
        <w:tc>
          <w:tcPr>
            <w:tcW w:w="5760" w:type="dxa"/>
            <w:vAlign w:val="center"/>
          </w:tcPr>
          <w:p w:rsidR="00C43337" w:rsidRPr="00580D87" w:rsidRDefault="00C43337" w:rsidP="00580D87">
            <w:pPr>
              <w:pStyle w:val="Body"/>
              <w:spacing w:before="120" w:after="120" w:line="240" w:lineRule="auto"/>
              <w:jc w:val="left"/>
              <w:rPr>
                <w:rFonts w:ascii="Tahoma" w:hAnsi="Tahoma" w:cs="Tahoma"/>
                <w:sz w:val="22"/>
                <w:szCs w:val="22"/>
                <w:lang w:val="ro-RO"/>
              </w:rPr>
            </w:pPr>
            <w:r w:rsidRPr="00580D87">
              <w:rPr>
                <w:rFonts w:ascii="Tahoma" w:hAnsi="Tahoma" w:cs="Tahoma"/>
                <w:sz w:val="22"/>
                <w:szCs w:val="22"/>
                <w:lang w:val="ro-RO"/>
              </w:rPr>
              <w:t xml:space="preserve">Vârf     (Luni – Vineri, orele </w:t>
            </w:r>
            <w:del w:id="395" w:author="Roxana Mihai" w:date="2014-12-29T10:20:00Z">
              <w:r w:rsidRPr="00D13ABE" w:rsidDel="00580D87">
                <w:rPr>
                  <w:rFonts w:ascii="Tahoma" w:hAnsi="Tahoma" w:cs="Tahoma"/>
                  <w:sz w:val="22"/>
                  <w:szCs w:val="22"/>
                  <w:lang w:val="ro-RO"/>
                </w:rPr>
                <w:delText>7</w:delText>
              </w:r>
            </w:del>
            <w:ins w:id="396" w:author="Roxana Mihai" w:date="2014-12-29T10:20:00Z">
              <w:r w:rsidR="00580D87">
                <w:rPr>
                  <w:rFonts w:ascii="Tahoma" w:hAnsi="Tahoma" w:cs="Tahoma"/>
                  <w:sz w:val="22"/>
                  <w:szCs w:val="22"/>
                  <w:lang w:val="ro-RO"/>
                </w:rPr>
                <w:t>6</w:t>
              </w:r>
            </w:ins>
            <w:r w:rsidRPr="00D13ABE">
              <w:rPr>
                <w:rFonts w:ascii="Tahoma" w:hAnsi="Tahoma" w:cs="Tahoma"/>
                <w:sz w:val="22"/>
                <w:szCs w:val="22"/>
                <w:lang w:val="ro-RO"/>
              </w:rPr>
              <w:t xml:space="preserve">:00 – </w:t>
            </w:r>
            <w:del w:id="397" w:author="Roxana Mihai" w:date="2014-12-29T10:20:00Z">
              <w:r w:rsidRPr="00D13ABE" w:rsidDel="00580D87">
                <w:rPr>
                  <w:rFonts w:ascii="Tahoma" w:hAnsi="Tahoma" w:cs="Tahoma"/>
                  <w:sz w:val="22"/>
                  <w:szCs w:val="22"/>
                  <w:lang w:val="ro-RO"/>
                </w:rPr>
                <w:delText>23</w:delText>
              </w:r>
            </w:del>
            <w:ins w:id="398" w:author="Roxana Mihai" w:date="2014-12-29T10:20:00Z">
              <w:r w:rsidR="00580D87" w:rsidRPr="00D13ABE">
                <w:rPr>
                  <w:rFonts w:ascii="Tahoma" w:hAnsi="Tahoma" w:cs="Tahoma"/>
                  <w:sz w:val="22"/>
                  <w:szCs w:val="22"/>
                  <w:lang w:val="ro-RO"/>
                </w:rPr>
                <w:t>2</w:t>
              </w:r>
              <w:r w:rsidR="00580D87">
                <w:rPr>
                  <w:rFonts w:ascii="Tahoma" w:hAnsi="Tahoma" w:cs="Tahoma"/>
                  <w:sz w:val="22"/>
                  <w:szCs w:val="22"/>
                  <w:lang w:val="ro-RO"/>
                </w:rPr>
                <w:t>2</w:t>
              </w:r>
            </w:ins>
            <w:r w:rsidRPr="00D13ABE">
              <w:rPr>
                <w:rFonts w:ascii="Tahoma" w:hAnsi="Tahoma" w:cs="Tahoma"/>
                <w:sz w:val="22"/>
                <w:szCs w:val="22"/>
                <w:lang w:val="ro-RO"/>
              </w:rPr>
              <w:t>:00</w:t>
            </w:r>
            <w:ins w:id="399" w:author="Roxana Mihai" w:date="2014-12-29T10:19:00Z">
              <w:r w:rsidR="00580D87" w:rsidRPr="002E499A">
                <w:rPr>
                  <w:rFonts w:ascii="Tahoma" w:hAnsi="Tahoma" w:cs="Tahoma"/>
                  <w:sz w:val="22"/>
                  <w:szCs w:val="22"/>
                  <w:lang w:val="ro-RO"/>
                </w:rPr>
                <w:t xml:space="preserve"> CET</w:t>
              </w:r>
            </w:ins>
            <w:r w:rsidRPr="00D13ABE">
              <w:rPr>
                <w:rFonts w:ascii="Tahoma" w:hAnsi="Tahoma" w:cs="Tahoma"/>
                <w:sz w:val="22"/>
                <w:szCs w:val="22"/>
                <w:lang w:val="ro-RO"/>
              </w:rPr>
              <w:t>)</w:t>
            </w:r>
          </w:p>
        </w:tc>
        <w:tc>
          <w:tcPr>
            <w:tcW w:w="2639" w:type="dxa"/>
          </w:tcPr>
          <w:p w:rsidR="00C43337" w:rsidRPr="00543C14" w:rsidRDefault="003068A7"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7728" behindDoc="0" locked="0" layoutInCell="1" allowOverlap="1">
                      <wp:simplePos x="0" y="0"/>
                      <wp:positionH relativeFrom="character">
                        <wp:posOffset>38100</wp:posOffset>
                      </wp:positionH>
                      <wp:positionV relativeFrom="line">
                        <wp:posOffset>108585</wp:posOffset>
                      </wp:positionV>
                      <wp:extent cx="1543050" cy="342900"/>
                      <wp:effectExtent l="0" t="0" r="0" b="19050"/>
                      <wp:wrapNone/>
                      <wp:docPr id="8"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5"/>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3pt;margin-top:8.55pt;width:121.5pt;height:27pt;z-index:251657728;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BZG7wA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15"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r w:rsidR="00C43337" w:rsidRPr="00543C14" w:rsidTr="00744AC7">
        <w:trPr>
          <w:trHeight w:val="1126"/>
          <w:jc w:val="center"/>
        </w:trPr>
        <w:tc>
          <w:tcPr>
            <w:tcW w:w="5760" w:type="dxa"/>
            <w:vAlign w:val="center"/>
          </w:tcPr>
          <w:p w:rsidR="00C43337" w:rsidRPr="00580D87" w:rsidDel="00423DC9" w:rsidRDefault="00C43337" w:rsidP="00744AC7">
            <w:pPr>
              <w:pStyle w:val="Body"/>
              <w:spacing w:before="120" w:after="120" w:line="240" w:lineRule="auto"/>
              <w:jc w:val="left"/>
              <w:rPr>
                <w:del w:id="400" w:author="Roxana Mihai" w:date="2014-12-29T10:47:00Z"/>
                <w:rFonts w:ascii="Tahoma" w:hAnsi="Tahoma" w:cs="Tahoma"/>
                <w:sz w:val="22"/>
                <w:szCs w:val="22"/>
                <w:lang w:val="ro-RO"/>
              </w:rPr>
            </w:pPr>
            <w:r w:rsidRPr="00580D87">
              <w:rPr>
                <w:rFonts w:ascii="Tahoma" w:hAnsi="Tahoma" w:cs="Tahoma"/>
                <w:sz w:val="22"/>
                <w:szCs w:val="22"/>
                <w:lang w:val="ro-RO"/>
              </w:rPr>
              <w:t xml:space="preserve">Gol      (Luni – Vineri, </w:t>
            </w:r>
            <w:r w:rsidR="00F94961" w:rsidRPr="00580D87">
              <w:rPr>
                <w:rFonts w:ascii="Tahoma" w:hAnsi="Tahoma" w:cs="Tahoma"/>
                <w:sz w:val="22"/>
                <w:szCs w:val="22"/>
                <w:lang w:val="ro-RO"/>
              </w:rPr>
              <w:t xml:space="preserve">orele </w:t>
            </w:r>
            <w:r w:rsidRPr="006A3E71">
              <w:rPr>
                <w:rFonts w:ascii="Tahoma" w:hAnsi="Tahoma" w:cs="Tahoma"/>
                <w:sz w:val="22"/>
                <w:szCs w:val="22"/>
                <w:lang w:val="ro-RO"/>
              </w:rPr>
              <w:t xml:space="preserve">00:00 – </w:t>
            </w:r>
            <w:del w:id="401" w:author="Roxana Mihai" w:date="2014-12-29T10:20:00Z">
              <w:r w:rsidRPr="00580D87" w:rsidDel="00580D87">
                <w:rPr>
                  <w:rFonts w:ascii="Tahoma" w:hAnsi="Tahoma" w:cs="Tahoma"/>
                  <w:sz w:val="22"/>
                  <w:szCs w:val="22"/>
                  <w:lang w:val="ro-RO"/>
                </w:rPr>
                <w:delText>07</w:delText>
              </w:r>
            </w:del>
            <w:ins w:id="402" w:author="Roxana Mihai" w:date="2014-12-29T10:20:00Z">
              <w:r w:rsidR="00580D87" w:rsidRPr="00580D87">
                <w:rPr>
                  <w:rFonts w:ascii="Tahoma" w:hAnsi="Tahoma" w:cs="Tahoma"/>
                  <w:sz w:val="22"/>
                  <w:szCs w:val="22"/>
                  <w:lang w:val="ro-RO"/>
                </w:rPr>
                <w:t>0</w:t>
              </w:r>
              <w:r w:rsidR="00580D87">
                <w:rPr>
                  <w:rFonts w:ascii="Tahoma" w:hAnsi="Tahoma" w:cs="Tahoma"/>
                  <w:sz w:val="22"/>
                  <w:szCs w:val="22"/>
                  <w:lang w:val="ro-RO"/>
                </w:rPr>
                <w:t>6</w:t>
              </w:r>
            </w:ins>
            <w:r w:rsidRPr="006A3E71">
              <w:rPr>
                <w:rFonts w:ascii="Tahoma" w:hAnsi="Tahoma" w:cs="Tahoma"/>
                <w:sz w:val="22"/>
                <w:szCs w:val="22"/>
                <w:lang w:val="ro-RO"/>
              </w:rPr>
              <w:t xml:space="preserve">:00 </w:t>
            </w:r>
            <w:ins w:id="403" w:author="Roxana Mihai" w:date="2014-12-29T10:46:00Z">
              <w:r w:rsidR="00423DC9" w:rsidRPr="002E499A">
                <w:rPr>
                  <w:rFonts w:ascii="Tahoma" w:hAnsi="Tahoma" w:cs="Tahoma"/>
                  <w:sz w:val="22"/>
                  <w:szCs w:val="22"/>
                  <w:lang w:val="ro-RO"/>
                </w:rPr>
                <w:t>CET</w:t>
              </w:r>
            </w:ins>
            <w:r w:rsidRPr="006A3E71">
              <w:rPr>
                <w:rFonts w:ascii="Tahoma" w:hAnsi="Tahoma" w:cs="Tahoma"/>
                <w:sz w:val="22"/>
                <w:szCs w:val="22"/>
                <w:lang w:val="ro-RO"/>
              </w:rPr>
              <w:t xml:space="preserve"> și </w:t>
            </w:r>
            <w:del w:id="404" w:author="Roxana Mihai" w:date="2014-12-29T10:20:00Z">
              <w:r w:rsidRPr="00580D87" w:rsidDel="00580D87">
                <w:rPr>
                  <w:rFonts w:ascii="Tahoma" w:hAnsi="Tahoma" w:cs="Tahoma"/>
                  <w:sz w:val="22"/>
                  <w:szCs w:val="22"/>
                  <w:lang w:val="ro-RO"/>
                </w:rPr>
                <w:delText>23</w:delText>
              </w:r>
            </w:del>
            <w:ins w:id="405" w:author="Roxana Mihai" w:date="2014-12-29T10:20:00Z">
              <w:r w:rsidR="00580D87" w:rsidRPr="00580D87">
                <w:rPr>
                  <w:rFonts w:ascii="Tahoma" w:hAnsi="Tahoma" w:cs="Tahoma"/>
                  <w:sz w:val="22"/>
                  <w:szCs w:val="22"/>
                  <w:lang w:val="ro-RO"/>
                </w:rPr>
                <w:t>2</w:t>
              </w:r>
              <w:r w:rsidR="00580D87">
                <w:rPr>
                  <w:rFonts w:ascii="Tahoma" w:hAnsi="Tahoma" w:cs="Tahoma"/>
                  <w:sz w:val="22"/>
                  <w:szCs w:val="22"/>
                  <w:lang w:val="ro-RO"/>
                </w:rPr>
                <w:t>2</w:t>
              </w:r>
            </w:ins>
            <w:r w:rsidRPr="006A3E71">
              <w:rPr>
                <w:rFonts w:ascii="Tahoma" w:hAnsi="Tahoma" w:cs="Tahoma"/>
                <w:sz w:val="22"/>
                <w:szCs w:val="22"/>
                <w:lang w:val="ro-RO"/>
              </w:rPr>
              <w:t xml:space="preserve">:00 – 24:00 </w:t>
            </w:r>
            <w:ins w:id="406" w:author="Roxana Mihai" w:date="2014-12-29T10:46:00Z">
              <w:r w:rsidR="00423DC9" w:rsidRPr="002E499A">
                <w:rPr>
                  <w:rFonts w:ascii="Tahoma" w:hAnsi="Tahoma" w:cs="Tahoma"/>
                  <w:sz w:val="22"/>
                  <w:szCs w:val="22"/>
                  <w:lang w:val="ro-RO"/>
                </w:rPr>
                <w:t>CET</w:t>
              </w:r>
              <w:r w:rsidR="00423DC9" w:rsidRPr="00580D87">
                <w:rPr>
                  <w:rFonts w:ascii="Tahoma" w:hAnsi="Tahoma" w:cs="Tahoma"/>
                  <w:sz w:val="22"/>
                  <w:szCs w:val="22"/>
                  <w:lang w:val="ro-RO"/>
                </w:rPr>
                <w:t xml:space="preserve"> </w:t>
              </w:r>
            </w:ins>
            <w:r w:rsidRPr="006A3E71">
              <w:rPr>
                <w:rFonts w:ascii="Tahoma" w:hAnsi="Tahoma" w:cs="Tahoma"/>
                <w:sz w:val="22"/>
                <w:szCs w:val="22"/>
                <w:lang w:val="ro-RO"/>
              </w:rPr>
              <w:t xml:space="preserve">și </w:t>
            </w:r>
          </w:p>
          <w:p w:rsidR="00C43337" w:rsidRPr="00580D87" w:rsidRDefault="00C43337" w:rsidP="00744AC7">
            <w:pPr>
              <w:pStyle w:val="Body"/>
              <w:spacing w:before="120" w:after="120" w:line="240" w:lineRule="auto"/>
              <w:jc w:val="left"/>
              <w:rPr>
                <w:rFonts w:ascii="Tahoma" w:hAnsi="Tahoma" w:cs="Tahoma"/>
                <w:sz w:val="22"/>
                <w:szCs w:val="22"/>
                <w:lang w:val="ro-RO"/>
              </w:rPr>
            </w:pPr>
            <w:del w:id="407" w:author="Roxana Mihai" w:date="2014-12-29T10:46:00Z">
              <w:r w:rsidRPr="00D13ABE" w:rsidDel="00423DC9">
                <w:rPr>
                  <w:rFonts w:ascii="Tahoma" w:hAnsi="Tahoma" w:cs="Tahoma"/>
                  <w:sz w:val="22"/>
                  <w:szCs w:val="22"/>
                  <w:lang w:val="ro-RO"/>
                </w:rPr>
                <w:delText xml:space="preserve">            </w:delText>
              </w:r>
            </w:del>
            <w:r w:rsidRPr="00D13ABE">
              <w:rPr>
                <w:rFonts w:ascii="Tahoma" w:hAnsi="Tahoma" w:cs="Tahoma"/>
                <w:sz w:val="22"/>
                <w:szCs w:val="22"/>
                <w:lang w:val="ro-RO"/>
              </w:rPr>
              <w:t xml:space="preserve">Sâmbătă – Duminică </w:t>
            </w:r>
            <w:r w:rsidR="00F94961" w:rsidRPr="00D13ABE">
              <w:rPr>
                <w:rFonts w:ascii="Tahoma" w:hAnsi="Tahoma" w:cs="Tahoma"/>
                <w:sz w:val="22"/>
                <w:szCs w:val="22"/>
                <w:lang w:val="ro-RO"/>
              </w:rPr>
              <w:t xml:space="preserve">orele </w:t>
            </w:r>
            <w:r w:rsidRPr="00D13ABE">
              <w:rPr>
                <w:rFonts w:ascii="Tahoma" w:hAnsi="Tahoma" w:cs="Tahoma"/>
                <w:sz w:val="22"/>
                <w:szCs w:val="22"/>
                <w:lang w:val="ro-RO"/>
              </w:rPr>
              <w:t>00:00 – 24:00</w:t>
            </w:r>
            <w:ins w:id="408" w:author="Roxana Mihai" w:date="2014-12-29T10:46:00Z">
              <w:r w:rsidR="00423DC9" w:rsidRPr="002E499A">
                <w:rPr>
                  <w:rFonts w:ascii="Tahoma" w:hAnsi="Tahoma" w:cs="Tahoma"/>
                  <w:sz w:val="22"/>
                  <w:szCs w:val="22"/>
                  <w:lang w:val="ro-RO"/>
                </w:rPr>
                <w:t xml:space="preserve"> CET</w:t>
              </w:r>
            </w:ins>
            <w:r w:rsidRPr="00D13ABE">
              <w:rPr>
                <w:rFonts w:ascii="Tahoma" w:hAnsi="Tahoma" w:cs="Tahoma"/>
                <w:sz w:val="22"/>
                <w:szCs w:val="22"/>
                <w:lang w:val="ro-RO"/>
              </w:rPr>
              <w:t>)</w:t>
            </w:r>
            <w:r w:rsidRPr="00580D87">
              <w:rPr>
                <w:rFonts w:ascii="Tahoma" w:hAnsi="Tahoma" w:cs="Tahoma"/>
                <w:sz w:val="22"/>
                <w:szCs w:val="22"/>
                <w:lang w:val="ro-RO"/>
              </w:rPr>
              <w:t xml:space="preserve"> </w:t>
            </w:r>
          </w:p>
        </w:tc>
        <w:tc>
          <w:tcPr>
            <w:tcW w:w="2639" w:type="dxa"/>
          </w:tcPr>
          <w:p w:rsidR="00C43337" w:rsidRPr="00543C14" w:rsidRDefault="003068A7"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8752" behindDoc="0" locked="0" layoutInCell="1" allowOverlap="1">
                      <wp:simplePos x="0" y="0"/>
                      <wp:positionH relativeFrom="character">
                        <wp:posOffset>38100</wp:posOffset>
                      </wp:positionH>
                      <wp:positionV relativeFrom="line">
                        <wp:posOffset>132715</wp:posOffset>
                      </wp:positionV>
                      <wp:extent cx="1543050" cy="342900"/>
                      <wp:effectExtent l="0" t="0" r="0" b="19050"/>
                      <wp:wrapNone/>
                      <wp:docPr id="5"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3pt;margin-top:10.45pt;width:121.5pt;height:27pt;z-index:251658752;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BbV1/U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18"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bl>
    <w:p w:rsidR="00183458" w:rsidRPr="00C43337" w:rsidRDefault="00183458" w:rsidP="00413D7D">
      <w:pPr>
        <w:pStyle w:val="Body"/>
        <w:spacing w:before="120" w:after="120" w:line="240" w:lineRule="auto"/>
        <w:rPr>
          <w:rFonts w:ascii="Tahoma" w:hAnsi="Tahoma" w:cs="Tahoma"/>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2-</w:t>
      </w:r>
      <w:r w:rsidR="00755BC4" w:rsidRPr="00C43337">
        <w:rPr>
          <w:rFonts w:ascii="Tahoma" w:hAnsi="Tahoma" w:cs="Tahoma"/>
          <w:sz w:val="22"/>
          <w:szCs w:val="22"/>
          <w:lang w:val="ro-RO"/>
        </w:rPr>
        <w:t xml:space="preserve"> P</w:t>
      </w:r>
      <w:r w:rsidRPr="00C43337">
        <w:rPr>
          <w:rFonts w:ascii="Tahoma" w:hAnsi="Tahoma" w:cs="Tahoma"/>
          <w:sz w:val="22"/>
          <w:szCs w:val="22"/>
          <w:lang w:val="ro-RO"/>
        </w:rPr>
        <w:t xml:space="preserve">erioada de livrare a energiei electrice stabilita la </w:t>
      </w:r>
      <w:r w:rsidR="00DB00F7" w:rsidRPr="00C43337">
        <w:rPr>
          <w:rFonts w:ascii="Tahoma" w:hAnsi="Tahoma" w:cs="Tahoma"/>
          <w:sz w:val="22"/>
          <w:szCs w:val="22"/>
          <w:lang w:val="ro-RO"/>
        </w:rPr>
        <w:t>pct.</w:t>
      </w:r>
      <w:r w:rsidRPr="00C43337">
        <w:rPr>
          <w:rFonts w:ascii="Tahoma" w:hAnsi="Tahoma" w:cs="Tahoma"/>
          <w:sz w:val="22"/>
          <w:szCs w:val="22"/>
          <w:lang w:val="ro-RO"/>
        </w:rPr>
        <w:t>1 este</w:t>
      </w:r>
      <w:r w:rsidR="007C0C09" w:rsidRPr="00C43337">
        <w:rPr>
          <w:rFonts w:ascii="Tahoma" w:hAnsi="Tahoma" w:cs="Tahoma"/>
          <w:sz w:val="22"/>
          <w:szCs w:val="22"/>
          <w:lang w:val="ro-RO"/>
        </w:rPr>
        <w:t>:</w:t>
      </w:r>
    </w:p>
    <w:p w:rsidR="00183458" w:rsidRPr="00C43337"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S</w:t>
      </w:r>
      <w:r w:rsidR="00782E0E" w:rsidRPr="00C43337">
        <w:rPr>
          <w:rFonts w:ascii="Tahoma" w:hAnsi="Tahoma" w:cs="Tahoma"/>
          <w:sz w:val="22"/>
          <w:szCs w:val="22"/>
          <w:lang w:val="ro-RO"/>
        </w:rPr>
        <w:t>ă</w:t>
      </w:r>
      <w:r w:rsidRPr="00C43337">
        <w:rPr>
          <w:rFonts w:ascii="Tahoma" w:hAnsi="Tahoma" w:cs="Tahoma"/>
          <w:sz w:val="22"/>
          <w:szCs w:val="22"/>
          <w:lang w:val="ro-RO"/>
        </w:rPr>
        <w:t>pt</w:t>
      </w:r>
      <w:r w:rsidR="00782E0E" w:rsidRPr="00C43337">
        <w:rPr>
          <w:rFonts w:ascii="Tahoma" w:hAnsi="Tahoma" w:cs="Tahoma"/>
          <w:sz w:val="22"/>
          <w:szCs w:val="22"/>
          <w:lang w:val="ro-RO"/>
        </w:rPr>
        <w:t>ă</w:t>
      </w:r>
      <w:r w:rsidRPr="00C43337">
        <w:rPr>
          <w:rFonts w:ascii="Tahoma" w:hAnsi="Tahoma" w:cs="Tahoma"/>
          <w:sz w:val="22"/>
          <w:szCs w:val="22"/>
          <w:lang w:val="ro-RO"/>
        </w:rPr>
        <w:t>m</w:t>
      </w:r>
      <w:r w:rsidR="00782E0E" w:rsidRPr="00C43337">
        <w:rPr>
          <w:rFonts w:ascii="Tahoma" w:hAnsi="Tahoma" w:cs="Tahoma"/>
          <w:sz w:val="22"/>
          <w:szCs w:val="22"/>
          <w:lang w:val="ro-RO"/>
        </w:rPr>
        <w:t>â</w:t>
      </w:r>
      <w:r w:rsidRPr="00C43337">
        <w:rPr>
          <w:rFonts w:ascii="Tahoma" w:hAnsi="Tahoma" w:cs="Tahoma"/>
          <w:sz w:val="22"/>
          <w:szCs w:val="22"/>
          <w:lang w:val="ro-RO"/>
        </w:rPr>
        <w:t xml:space="preserve">na </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Luna</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Trimestru</w:t>
      </w:r>
      <w:r w:rsidR="007C0C09" w:rsidRPr="00C43337">
        <w:rPr>
          <w:rFonts w:ascii="Tahoma" w:hAnsi="Tahoma" w:cs="Tahoma"/>
          <w:sz w:val="22"/>
          <w:szCs w:val="22"/>
          <w:lang w:val="ro-RO"/>
        </w:rPr>
        <w:t>l...............din anul.........</w:t>
      </w:r>
    </w:p>
    <w:p w:rsidR="00FC4B42"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sz w:val="22"/>
          <w:szCs w:val="22"/>
          <w:lang w:val="ro-RO"/>
        </w:rPr>
        <w:t>An</w:t>
      </w:r>
      <w:r w:rsidR="007C0C09" w:rsidRPr="00C43337">
        <w:rPr>
          <w:rFonts w:ascii="Tahoma" w:hAnsi="Tahoma" w:cs="Tahoma"/>
          <w:sz w:val="22"/>
          <w:szCs w:val="22"/>
          <w:lang w:val="ro-RO"/>
        </w:rPr>
        <w:t>ul..............................................</w:t>
      </w:r>
      <w:r w:rsidRPr="00C43337">
        <w:rPr>
          <w:rFonts w:ascii="Tahoma" w:hAnsi="Tahoma" w:cs="Tahoma"/>
          <w:sz w:val="22"/>
          <w:szCs w:val="22"/>
          <w:lang w:val="ro-RO"/>
        </w:rPr>
        <w:t xml:space="preserve"> </w:t>
      </w: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409" w:author="Roxana Mihai" w:date="2014-12-29T18:52:00Z">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7554DB"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 xml:space="preserve">Anexa </w:t>
      </w:r>
      <w:r>
        <w:rPr>
          <w:rFonts w:ascii="Tahoma" w:hAnsi="Tahoma" w:cs="Tahoma"/>
          <w:b/>
          <w:sz w:val="22"/>
          <w:szCs w:val="22"/>
        </w:rPr>
        <w:t>3  la contractul ........</w:t>
      </w:r>
    </w:p>
    <w:p w:rsidR="00FC4B42" w:rsidRPr="00C43337" w:rsidRDefault="00FC4B42"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FC4B42" w:rsidRPr="00C43337" w:rsidRDefault="00FC4B42" w:rsidP="00413D7D">
      <w:pPr>
        <w:pStyle w:val="Body"/>
        <w:spacing w:before="120" w:after="120" w:line="240" w:lineRule="auto"/>
        <w:jc w:val="center"/>
        <w:rPr>
          <w:rFonts w:ascii="Tahoma" w:eastAsia="SimSun" w:hAnsi="Tahoma" w:cs="Tahoma"/>
          <w:b/>
          <w:kern w:val="0"/>
          <w:sz w:val="22"/>
          <w:szCs w:val="22"/>
          <w:lang w:val="ro-RO"/>
        </w:rPr>
      </w:pPr>
    </w:p>
    <w:p w:rsidR="00FC4B42" w:rsidRPr="00C43337" w:rsidRDefault="00FC4B42" w:rsidP="00413D7D">
      <w:pPr>
        <w:pStyle w:val="Body"/>
        <w:spacing w:before="120" w:after="120" w:line="240" w:lineRule="auto"/>
        <w:jc w:val="center"/>
        <w:rPr>
          <w:rFonts w:ascii="Tahoma" w:hAnsi="Tahoma" w:cs="Tahoma"/>
          <w:b/>
          <w:sz w:val="22"/>
          <w:szCs w:val="22"/>
          <w:lang w:val="ro-RO"/>
        </w:rPr>
      </w:pPr>
      <w:r w:rsidRPr="00C43337">
        <w:rPr>
          <w:rFonts w:ascii="Tahoma" w:eastAsia="SimSun" w:hAnsi="Tahoma" w:cs="Tahoma"/>
          <w:b/>
          <w:kern w:val="0"/>
          <w:sz w:val="22"/>
          <w:szCs w:val="22"/>
          <w:lang w:val="ro-RO"/>
        </w:rPr>
        <w:t>PRE</w:t>
      </w:r>
      <w:r w:rsidR="006B7B48" w:rsidRPr="00C43337">
        <w:rPr>
          <w:rFonts w:ascii="Tahoma" w:eastAsia="SimSun" w:hAnsi="Tahoma" w:cs="Tahoma"/>
          <w:b/>
          <w:kern w:val="0"/>
          <w:sz w:val="22"/>
          <w:szCs w:val="22"/>
          <w:lang w:val="ro-RO"/>
        </w:rPr>
        <w:t>Ț</w:t>
      </w:r>
      <w:r w:rsidRPr="00C43337">
        <w:rPr>
          <w:rFonts w:ascii="Tahoma" w:eastAsia="SimSun" w:hAnsi="Tahoma" w:cs="Tahoma"/>
          <w:b/>
          <w:kern w:val="0"/>
          <w:sz w:val="22"/>
          <w:szCs w:val="22"/>
          <w:lang w:val="ro-RO"/>
        </w:rPr>
        <w:t>UL DE CONTRACT</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FC4B42" w:rsidP="00413D7D">
      <w:pPr>
        <w:pStyle w:val="BodyText"/>
        <w:numPr>
          <w:ilvl w:val="0"/>
          <w:numId w:val="19"/>
        </w:numPr>
        <w:spacing w:before="120" w:after="120"/>
        <w:jc w:val="left"/>
        <w:rPr>
          <w:rFonts w:ascii="Tahoma" w:hAnsi="Tahoma" w:cs="Tahoma"/>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pentru fiecare or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p>
    <w:p w:rsidR="00FC4B42" w:rsidRPr="00C43337" w:rsidRDefault="002B6BBF" w:rsidP="00413D7D">
      <w:pPr>
        <w:pStyle w:val="BodyText"/>
        <w:numPr>
          <w:ilvl w:val="0"/>
          <w:numId w:val="19"/>
        </w:numPr>
        <w:spacing w:before="120" w:after="120"/>
        <w:jc w:val="both"/>
        <w:rPr>
          <w:rFonts w:ascii="Tahoma" w:hAnsi="Tahoma" w:cs="Tahoma"/>
          <w:sz w:val="22"/>
          <w:szCs w:val="22"/>
          <w:lang w:val="ro-RO"/>
        </w:rPr>
      </w:pPr>
      <w:r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p>
    <w:p w:rsidR="00FC4B42" w:rsidRPr="00C43337" w:rsidDel="0084541D" w:rsidRDefault="00FC4B42" w:rsidP="00413D7D">
      <w:pPr>
        <w:pStyle w:val="BodyText"/>
        <w:numPr>
          <w:ilvl w:val="0"/>
          <w:numId w:val="19"/>
        </w:numPr>
        <w:spacing w:before="120" w:after="120"/>
        <w:jc w:val="both"/>
        <w:rPr>
          <w:del w:id="410" w:author="utulete_elena" w:date="2014-12-27T17:25:00Z"/>
          <w:rFonts w:ascii="Tahoma" w:hAnsi="Tahoma" w:cs="Tahoma"/>
          <w:sz w:val="22"/>
          <w:szCs w:val="22"/>
          <w:lang w:val="ro-RO"/>
        </w:rPr>
      </w:pPr>
      <w:del w:id="411" w:author="utulete_elena" w:date="2014-12-27T17:25:00Z">
        <w:r w:rsidRPr="00C43337" w:rsidDel="0084541D">
          <w:rPr>
            <w:rFonts w:ascii="Tahoma" w:hAnsi="Tahoma" w:cs="Tahoma"/>
            <w:sz w:val="22"/>
            <w:szCs w:val="22"/>
            <w:lang w:val="ro-RO"/>
          </w:rPr>
          <w:delText>Algoritmul de actualizare a pre</w:delText>
        </w:r>
        <w:r w:rsidR="00E15EBB" w:rsidRPr="00C43337" w:rsidDel="0084541D">
          <w:rPr>
            <w:rFonts w:ascii="Tahoma" w:hAnsi="Tahoma" w:cs="Tahoma"/>
            <w:sz w:val="22"/>
            <w:szCs w:val="22"/>
            <w:lang w:val="ro-RO"/>
          </w:rPr>
          <w:delText>ţ</w:delText>
        </w:r>
        <w:r w:rsidRPr="00C43337" w:rsidDel="0084541D">
          <w:rPr>
            <w:rFonts w:ascii="Tahoma" w:hAnsi="Tahoma" w:cs="Tahoma"/>
            <w:sz w:val="22"/>
            <w:szCs w:val="22"/>
            <w:lang w:val="ro-RO"/>
          </w:rPr>
          <w:delText xml:space="preserve">ului de contract </w:delText>
        </w:r>
        <w:r w:rsidR="00CA4C1A"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cazul modific</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rii de c</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tre ANRE a </w:delText>
        </w:r>
        <w:r w:rsidR="00253FB3" w:rsidRPr="00C43337" w:rsidDel="0084541D">
          <w:rPr>
            <w:rFonts w:ascii="Tahoma" w:hAnsi="Tahoma" w:cs="Tahoma"/>
            <w:noProof w:val="0"/>
            <w:sz w:val="22"/>
            <w:szCs w:val="22"/>
            <w:lang w:val="ro-RO"/>
          </w:rPr>
          <w:delText>tarifului zonal aferent serviciului de transport pentru introducerea de energie electric</w:delText>
        </w:r>
        <w:r w:rsidR="006B7B48" w:rsidRPr="00C43337" w:rsidDel="0084541D">
          <w:rPr>
            <w:rFonts w:ascii="Tahoma" w:hAnsi="Tahoma" w:cs="Tahoma"/>
            <w:noProof w:val="0"/>
            <w:sz w:val="22"/>
            <w:szCs w:val="22"/>
            <w:lang w:val="ro-RO"/>
          </w:rPr>
          <w:delText>ă</w:delText>
        </w:r>
        <w:r w:rsidR="00253FB3" w:rsidRPr="00C43337" w:rsidDel="0084541D">
          <w:rPr>
            <w:rFonts w:ascii="Tahoma" w:hAnsi="Tahoma" w:cs="Tahoma"/>
            <w:noProof w:val="0"/>
            <w:sz w:val="22"/>
            <w:szCs w:val="22"/>
            <w:lang w:val="ro-RO"/>
          </w:rPr>
          <w:delText xml:space="preserve"> </w:delText>
        </w:r>
        <w:r w:rsidR="00CA4C1A"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re</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ea </w:delText>
        </w:r>
        <w:r w:rsidR="0069623F" w:rsidRPr="00C43337" w:rsidDel="0084541D">
          <w:rPr>
            <w:rFonts w:ascii="Tahoma" w:hAnsi="Tahoma" w:cs="Tahoma"/>
            <w:sz w:val="22"/>
            <w:szCs w:val="22"/>
            <w:lang w:val="ro-RO"/>
          </w:rPr>
          <w:delText>(</w:delText>
        </w:r>
        <w:r w:rsidRPr="00C43337" w:rsidDel="0084541D">
          <w:rPr>
            <w:rFonts w:ascii="Tahoma" w:hAnsi="Tahoma" w:cs="Tahoma"/>
            <w:sz w:val="22"/>
            <w:szCs w:val="22"/>
            <w:lang w:val="ro-RO"/>
          </w:rPr>
          <w:delText>T</w:delText>
        </w:r>
        <w:r w:rsidR="00FC4D4D" w:rsidRPr="00FC4D4D" w:rsidDel="0084541D">
          <w:rPr>
            <w:rFonts w:ascii="Tahoma" w:hAnsi="Tahoma" w:cs="Tahoma"/>
            <w:sz w:val="22"/>
            <w:szCs w:val="22"/>
            <w:vertAlign w:val="subscript"/>
            <w:lang w:val="ro-RO"/>
          </w:rPr>
          <w:delText>G</w:delText>
        </w:r>
        <w:r w:rsidR="0069623F" w:rsidRPr="00C43337" w:rsidDel="0084541D">
          <w:rPr>
            <w:rFonts w:ascii="Tahoma" w:hAnsi="Tahoma" w:cs="Tahoma"/>
            <w:sz w:val="22"/>
            <w:szCs w:val="22"/>
            <w:lang w:val="ro-RO"/>
          </w:rPr>
          <w:delText>)</w:delText>
        </w:r>
        <w:r w:rsidR="004F66E1" w:rsidRPr="00C43337" w:rsidDel="0084541D">
          <w:rPr>
            <w:rFonts w:ascii="Tahoma" w:hAnsi="Tahoma" w:cs="Tahoma"/>
            <w:sz w:val="22"/>
            <w:szCs w:val="22"/>
            <w:lang w:val="ro-RO"/>
          </w:rPr>
          <w:delText>:</w:delText>
        </w:r>
        <w:r w:rsidRPr="00C43337" w:rsidDel="0084541D">
          <w:rPr>
            <w:rFonts w:ascii="Tahoma" w:hAnsi="Tahoma" w:cs="Tahoma"/>
            <w:sz w:val="22"/>
            <w:szCs w:val="22"/>
            <w:lang w:val="ro-RO"/>
          </w:rPr>
          <w:delText xml:space="preserve"> la pre</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ul de contract specificat la </w:delText>
        </w:r>
        <w:r w:rsidR="004F66E1" w:rsidRPr="00C43337" w:rsidDel="0084541D">
          <w:rPr>
            <w:rFonts w:ascii="Tahoma" w:hAnsi="Tahoma" w:cs="Tahoma"/>
            <w:sz w:val="22"/>
            <w:szCs w:val="22"/>
            <w:lang w:val="ro-RO"/>
          </w:rPr>
          <w:delText>pct</w:delText>
        </w:r>
        <w:r w:rsidRPr="00C43337" w:rsidDel="0084541D">
          <w:rPr>
            <w:rFonts w:ascii="Tahoma" w:hAnsi="Tahoma" w:cs="Tahoma"/>
            <w:sz w:val="22"/>
            <w:szCs w:val="22"/>
            <w:lang w:val="ro-RO"/>
          </w:rPr>
          <w:delText>.1 se va ad</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uga diferen</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a dintre</w:delText>
        </w:r>
        <w:r w:rsidR="00CA4C1A" w:rsidRPr="00C43337" w:rsidDel="0084541D">
          <w:rPr>
            <w:rFonts w:ascii="Tahoma" w:hAnsi="Tahoma" w:cs="Tahoma"/>
            <w:sz w:val="22"/>
            <w:szCs w:val="22"/>
            <w:lang w:val="ro-RO"/>
          </w:rPr>
          <w:delText xml:space="preserve"> </w:delText>
        </w:r>
        <w:r w:rsidRPr="00C43337" w:rsidDel="0084541D">
          <w:rPr>
            <w:rFonts w:ascii="Tahoma" w:hAnsi="Tahoma" w:cs="Tahoma"/>
            <w:sz w:val="22"/>
            <w:szCs w:val="22"/>
            <w:lang w:val="ro-RO"/>
          </w:rPr>
          <w:delText>Tarif</w:delText>
        </w:r>
        <w:r w:rsidR="0069623F" w:rsidRPr="00C43337" w:rsidDel="0084541D">
          <w:rPr>
            <w:rFonts w:ascii="Tahoma" w:hAnsi="Tahoma" w:cs="Tahoma"/>
            <w:sz w:val="22"/>
            <w:szCs w:val="22"/>
            <w:lang w:val="ro-RO"/>
          </w:rPr>
          <w:delText>ul</w:delText>
        </w:r>
        <w:r w:rsidRPr="00C43337" w:rsidDel="0084541D">
          <w:rPr>
            <w:rFonts w:ascii="Tahoma" w:hAnsi="Tahoma" w:cs="Tahoma"/>
            <w:sz w:val="22"/>
            <w:szCs w:val="22"/>
            <w:lang w:val="ro-RO"/>
          </w:rPr>
          <w:delText xml:space="preserve"> T</w:delText>
        </w:r>
        <w:r w:rsidR="00FC4D4D" w:rsidRPr="00FC4D4D" w:rsidDel="0084541D">
          <w:rPr>
            <w:rFonts w:ascii="Tahoma" w:hAnsi="Tahoma" w:cs="Tahoma"/>
            <w:sz w:val="22"/>
            <w:szCs w:val="22"/>
            <w:vertAlign w:val="subscript"/>
            <w:lang w:val="ro-RO"/>
          </w:rPr>
          <w:delText>G</w:delText>
        </w:r>
        <w:r w:rsidRPr="00C43337" w:rsidDel="0084541D">
          <w:rPr>
            <w:rFonts w:ascii="Tahoma" w:hAnsi="Tahoma" w:cs="Tahoma"/>
            <w:sz w:val="22"/>
            <w:szCs w:val="22"/>
            <w:lang w:val="ro-RO"/>
          </w:rPr>
          <w:delText xml:space="preserve"> nou</w:delText>
        </w:r>
        <w:r w:rsidR="0069623F" w:rsidRPr="00C43337" w:rsidDel="0084541D">
          <w:rPr>
            <w:rFonts w:ascii="Tahoma" w:hAnsi="Tahoma" w:cs="Tahoma"/>
            <w:sz w:val="22"/>
            <w:szCs w:val="22"/>
            <w:lang w:val="ro-RO"/>
          </w:rPr>
          <w:delText xml:space="preserve"> şi</w:delText>
        </w:r>
        <w:r w:rsidRPr="00C43337" w:rsidDel="0084541D">
          <w:rPr>
            <w:rFonts w:ascii="Tahoma" w:hAnsi="Tahoma" w:cs="Tahoma"/>
            <w:sz w:val="22"/>
            <w:szCs w:val="22"/>
            <w:lang w:val="ro-RO"/>
          </w:rPr>
          <w:delText xml:space="preserve"> Tarif</w:delText>
        </w:r>
        <w:r w:rsidR="0069623F" w:rsidRPr="00C43337" w:rsidDel="0084541D">
          <w:rPr>
            <w:rFonts w:ascii="Tahoma" w:hAnsi="Tahoma" w:cs="Tahoma"/>
            <w:sz w:val="22"/>
            <w:szCs w:val="22"/>
            <w:lang w:val="ro-RO"/>
          </w:rPr>
          <w:delText>ul</w:delText>
        </w:r>
        <w:r w:rsidRPr="00C43337" w:rsidDel="0084541D">
          <w:rPr>
            <w:rFonts w:ascii="Tahoma" w:hAnsi="Tahoma" w:cs="Tahoma"/>
            <w:sz w:val="22"/>
            <w:szCs w:val="22"/>
            <w:lang w:val="ro-RO"/>
          </w:rPr>
          <w:delText xml:space="preserve"> T</w:delText>
        </w:r>
        <w:r w:rsidR="00FC4D4D" w:rsidRPr="00FC4D4D" w:rsidDel="0084541D">
          <w:rPr>
            <w:rFonts w:ascii="Tahoma" w:hAnsi="Tahoma" w:cs="Tahoma"/>
            <w:sz w:val="22"/>
            <w:szCs w:val="22"/>
            <w:vertAlign w:val="subscript"/>
            <w:lang w:val="ro-RO"/>
          </w:rPr>
          <w:delText>G</w:delText>
        </w:r>
        <w:r w:rsidRPr="00C43337" w:rsidDel="0084541D">
          <w:rPr>
            <w:rFonts w:ascii="Tahoma" w:hAnsi="Tahoma" w:cs="Tahoma"/>
            <w:sz w:val="22"/>
            <w:szCs w:val="22"/>
            <w:lang w:val="ro-RO"/>
          </w:rPr>
          <w:delText xml:space="preserve"> vechi</w:delText>
        </w:r>
        <w:r w:rsidR="002C301A" w:rsidRPr="00C43337" w:rsidDel="0084541D">
          <w:rPr>
            <w:rFonts w:ascii="Tahoma" w:hAnsi="Tahoma" w:cs="Tahoma"/>
            <w:sz w:val="22"/>
            <w:szCs w:val="22"/>
            <w:lang w:val="ro-RO"/>
          </w:rPr>
          <w:delText>.</w:delText>
        </w:r>
      </w:del>
    </w:p>
    <w:p w:rsidR="00FC4B42" w:rsidRPr="00C43337" w:rsidRDefault="00FC4B42" w:rsidP="00413D7D">
      <w:pPr>
        <w:pStyle w:val="BodyText"/>
        <w:numPr>
          <w:ilvl w:val="0"/>
          <w:numId w:val="19"/>
        </w:num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include TVA</w:t>
      </w:r>
      <w:r w:rsidR="0069623F" w:rsidRPr="00C43337">
        <w:rPr>
          <w:rFonts w:ascii="Tahoma" w:hAnsi="Tahoma" w:cs="Tahoma"/>
          <w:sz w:val="22"/>
          <w:szCs w:val="22"/>
          <w:lang w:val="ro-RO"/>
        </w:rPr>
        <w:t>.</w:t>
      </w:r>
      <w:r w:rsidRPr="00C43337">
        <w:rPr>
          <w:rFonts w:ascii="Tahoma" w:hAnsi="Tahoma" w:cs="Tahoma"/>
          <w:sz w:val="22"/>
          <w:szCs w:val="22"/>
          <w:lang w:val="ro-RO"/>
        </w:rPr>
        <w:t xml:space="preserve"> </w:t>
      </w:r>
    </w:p>
    <w:p w:rsidR="00D225C7" w:rsidRPr="00C43337"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sz w:val="22"/>
          <w:szCs w:val="22"/>
          <w:lang w:val="ro-RO"/>
        </w:rPr>
      </w:pPr>
    </w:p>
    <w:p w:rsidR="00D225C7" w:rsidRPr="00C43337" w:rsidDel="0084541D"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del w:id="412" w:author="utulete_elena" w:date="2014-12-27T17:25:00Z"/>
          <w:rFonts w:ascii="Tahoma" w:hAnsi="Tahoma" w:cs="Tahoma"/>
          <w:b/>
          <w:sz w:val="22"/>
          <w:szCs w:val="22"/>
          <w:lang w:val="ro-RO"/>
        </w:rPr>
      </w:pPr>
      <w:del w:id="413" w:author="utulete_elena" w:date="2014-12-27T17:25:00Z">
        <w:r w:rsidRPr="00C43337" w:rsidDel="0084541D">
          <w:rPr>
            <w:rFonts w:ascii="Tahoma" w:hAnsi="Tahoma" w:cs="Tahoma"/>
            <w:sz w:val="22"/>
            <w:szCs w:val="22"/>
            <w:lang w:val="ro-RO"/>
          </w:rPr>
          <w:delText>Not</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 Punctele 2 </w:delText>
        </w:r>
        <w:r w:rsidR="00E15EBB" w:rsidRPr="00C43337" w:rsidDel="0084541D">
          <w:rPr>
            <w:rFonts w:ascii="Tahoma" w:hAnsi="Tahoma" w:cs="Tahoma"/>
            <w:sz w:val="22"/>
            <w:szCs w:val="22"/>
            <w:lang w:val="ro-RO"/>
          </w:rPr>
          <w:delText>ş</w:delText>
        </w:r>
        <w:r w:rsidRPr="00C43337" w:rsidDel="0084541D">
          <w:rPr>
            <w:rFonts w:ascii="Tahoma" w:hAnsi="Tahoma" w:cs="Tahoma"/>
            <w:sz w:val="22"/>
            <w:szCs w:val="22"/>
            <w:lang w:val="ro-RO"/>
          </w:rPr>
          <w:delText xml:space="preserve">i 3 sunt parte ale Anexei 3 numai </w:delText>
        </w:r>
        <w:r w:rsidR="006B7B48"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condi</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iile </w:delText>
        </w:r>
        <w:r w:rsidR="006B7B48"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care v</w:delText>
        </w:r>
        <w:r w:rsidR="006B7B48" w:rsidRPr="00C43337" w:rsidDel="0084541D">
          <w:rPr>
            <w:rFonts w:ascii="Tahoma" w:hAnsi="Tahoma" w:cs="Tahoma"/>
            <w:sz w:val="22"/>
            <w:szCs w:val="22"/>
            <w:lang w:val="ro-RO"/>
          </w:rPr>
          <w:delText>â</w:delText>
        </w:r>
        <w:r w:rsidRPr="00C43337" w:rsidDel="0084541D">
          <w:rPr>
            <w:rFonts w:ascii="Tahoma" w:hAnsi="Tahoma" w:cs="Tahoma"/>
            <w:sz w:val="22"/>
            <w:szCs w:val="22"/>
            <w:lang w:val="ro-RO"/>
          </w:rPr>
          <w:delText>nz</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torul este titular de licen</w:delText>
        </w:r>
        <w:r w:rsidR="00E15EBB" w:rsidRPr="00C43337" w:rsidDel="0084541D">
          <w:rPr>
            <w:rFonts w:ascii="Tahoma" w:hAnsi="Tahoma" w:cs="Tahoma"/>
            <w:sz w:val="22"/>
            <w:szCs w:val="22"/>
            <w:lang w:val="ro-RO"/>
          </w:rPr>
          <w:delText>ţ</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 de producere</w:delText>
        </w:r>
        <w:r w:rsidR="00723E40" w:rsidRPr="00C43337" w:rsidDel="0084541D">
          <w:rPr>
            <w:rFonts w:ascii="Tahoma" w:hAnsi="Tahoma" w:cs="Tahoma"/>
            <w:sz w:val="22"/>
            <w:szCs w:val="22"/>
            <w:lang w:val="ro-RO"/>
          </w:rPr>
          <w:delText xml:space="preserve"> de energie electric</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w:delText>
        </w:r>
      </w:del>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414" w:author="Roxana Mihai" w:date="2014-12-29T18:52:00Z">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3140" w:rsidRPr="00C43337" w:rsidRDefault="00FC3140" w:rsidP="00413D7D">
      <w:pPr>
        <w:pStyle w:val="BodyTextIndent"/>
        <w:spacing w:before="120" w:after="120"/>
        <w:jc w:val="right"/>
        <w:rPr>
          <w:rFonts w:ascii="Tahoma" w:hAnsi="Tahoma" w:cs="Tahoma"/>
          <w:sz w:val="22"/>
          <w:szCs w:val="22"/>
          <w:lang w:val="ro-RO"/>
        </w:rPr>
      </w:pPr>
    </w:p>
    <w:p w:rsidR="00580D87" w:rsidRDefault="00580D87">
      <w:pPr>
        <w:rPr>
          <w:ins w:id="415" w:author="Roxana Mihai" w:date="2014-12-29T10:21:00Z"/>
          <w:rFonts w:ascii="Tahoma" w:hAnsi="Tahoma" w:cs="Tahoma"/>
          <w:b/>
          <w:sz w:val="22"/>
          <w:szCs w:val="22"/>
        </w:rPr>
      </w:pPr>
      <w:ins w:id="416" w:author="Roxana Mihai" w:date="2014-12-29T10:21:00Z">
        <w:r>
          <w:rPr>
            <w:rFonts w:ascii="Tahoma" w:hAnsi="Tahoma" w:cs="Tahoma"/>
            <w:b/>
            <w:sz w:val="22"/>
            <w:szCs w:val="22"/>
          </w:rPr>
          <w:lastRenderedPageBreak/>
          <w:br w:type="page"/>
        </w:r>
      </w:ins>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C43337" w:rsidRDefault="00684F5E"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684F5E" w:rsidRPr="00C43337" w:rsidRDefault="00684F5E" w:rsidP="00413D7D">
      <w:pPr>
        <w:pStyle w:val="Body"/>
        <w:spacing w:before="120" w:after="120" w:line="240" w:lineRule="auto"/>
        <w:jc w:val="center"/>
        <w:rPr>
          <w:rFonts w:ascii="Tahoma" w:eastAsia="SimSun" w:hAnsi="Tahoma" w:cs="Tahoma"/>
          <w:b/>
          <w:kern w:val="0"/>
          <w:sz w:val="22"/>
          <w:szCs w:val="22"/>
          <w:lang w:val="ro-RO"/>
        </w:rPr>
      </w:pPr>
    </w:p>
    <w:p w:rsidR="00684F5E" w:rsidRPr="00C43337" w:rsidRDefault="00302716" w:rsidP="00413D7D">
      <w:pPr>
        <w:pStyle w:val="Body"/>
        <w:spacing w:before="120" w:after="120" w:line="240" w:lineRule="auto"/>
        <w:jc w:val="center"/>
        <w:rPr>
          <w:rFonts w:ascii="Tahoma" w:eastAsia="SimSun" w:hAnsi="Tahoma" w:cs="Tahoma"/>
          <w:b/>
          <w:kern w:val="0"/>
          <w:sz w:val="22"/>
          <w:szCs w:val="22"/>
          <w:lang w:val="ro-RO"/>
        </w:rPr>
      </w:pPr>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p w:rsidR="00684F5E" w:rsidRPr="00C43337" w:rsidRDefault="00684F5E" w:rsidP="00413D7D">
      <w:pPr>
        <w:pStyle w:val="Body"/>
        <w:spacing w:before="120" w:after="120" w:line="240" w:lineRule="auto"/>
        <w:rPr>
          <w:rFonts w:ascii="Tahoma" w:eastAsia="SimSun" w:hAnsi="Tahoma" w:cs="Tahoma"/>
          <w:kern w:val="0"/>
          <w:sz w:val="22"/>
          <w:szCs w:val="22"/>
          <w:lang w:val="ro-RO"/>
        </w:rPr>
      </w:pPr>
    </w:p>
    <w:p w:rsidR="00684F5E" w:rsidRPr="0084541D"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84541D"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ab/>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rsidR="00684F5E" w:rsidRPr="00C43337" w:rsidRDefault="00684F5E" w:rsidP="00413D7D">
      <w:pPr>
        <w:spacing w:before="120" w:after="120"/>
        <w:jc w:val="both"/>
        <w:rPr>
          <w:rFonts w:ascii="Tahoma" w:hAnsi="Tahoma" w:cs="Tahoma"/>
          <w:sz w:val="22"/>
          <w:szCs w:val="22"/>
          <w:lang w:val="ro-RO"/>
        </w:rPr>
      </w:pPr>
    </w:p>
    <w:p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D13ABE" w:rsidP="00413D7D">
      <w:pPr>
        <w:pStyle w:val="BodyText"/>
        <w:spacing w:before="120" w:after="120"/>
        <w:jc w:val="both"/>
        <w:rPr>
          <w:rFonts w:ascii="Tahoma" w:hAnsi="Tahoma" w:cs="Tahoma"/>
          <w:sz w:val="22"/>
          <w:szCs w:val="22"/>
          <w:lang w:val="ro-RO" w:eastAsia="zh-CN"/>
        </w:rPr>
      </w:pPr>
      <w:ins w:id="417" w:author="Roxana Mihai" w:date="2014-12-29T18:52:00Z">
        <w:r>
          <w:rPr>
            <w:rFonts w:ascii="Tahoma" w:hAnsi="Tahoma" w:cs="Tahoma"/>
            <w:sz w:val="22"/>
            <w:szCs w:val="22"/>
            <w:lang w:val="ro-RO" w:eastAsia="zh-CN"/>
          </w:rPr>
          <w:tab/>
        </w:r>
      </w:ins>
      <w:ins w:id="418" w:author="Roxana Mihai" w:date="2014-12-29T18:53:00Z">
        <w:r>
          <w:rPr>
            <w:rFonts w:ascii="Tahoma" w:hAnsi="Tahoma" w:cs="Tahoma"/>
            <w:sz w:val="22"/>
            <w:szCs w:val="22"/>
            <w:lang w:val="ro-RO" w:eastAsia="zh-CN"/>
          </w:rPr>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r>
          <w:rPr>
            <w:rFonts w:ascii="Tahoma" w:hAnsi="Tahoma" w:cs="Tahoma"/>
            <w:b/>
            <w:sz w:val="22"/>
            <w:szCs w:val="22"/>
            <w:lang w:val="ro-RO"/>
          </w:rPr>
          <w:t>..............................</w:t>
        </w:r>
      </w:ins>
    </w:p>
    <w:p w:rsidR="005936B6" w:rsidRPr="00C43337" w:rsidRDefault="005936B6" w:rsidP="00413D7D">
      <w:pPr>
        <w:rPr>
          <w:rFonts w:ascii="Tahoma" w:hAnsi="Tahoma" w:cs="Tahoma"/>
          <w:sz w:val="22"/>
          <w:szCs w:val="22"/>
          <w:lang w:val="ro-RO" w:eastAsia="zh-CN"/>
        </w:rPr>
      </w:pPr>
      <w:bookmarkStart w:id="419" w:name="_GoBack"/>
      <w:bookmarkEnd w:id="419"/>
    </w:p>
    <w:sectPr w:rsidR="005936B6" w:rsidRPr="00C43337" w:rsidSect="00FC3140">
      <w:footerReference w:type="even" r:id="rId9"/>
      <w:footerReference w:type="default" r:id="rId10"/>
      <w:pgSz w:w="11907" w:h="16840" w:code="9"/>
      <w:pgMar w:top="709" w:right="851" w:bottom="851" w:left="851" w:header="568"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4" w:rsidRDefault="00B27674">
      <w:r>
        <w:separator/>
      </w:r>
    </w:p>
  </w:endnote>
  <w:endnote w:type="continuationSeparator" w:id="0">
    <w:p w:rsidR="00B27674" w:rsidRDefault="00B2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74" w:rsidRDefault="00B27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674" w:rsidRDefault="00B2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74" w:rsidRDefault="00B27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CAA">
      <w:rPr>
        <w:rStyle w:val="PageNumber"/>
      </w:rPr>
      <w:t>13</w:t>
    </w:r>
    <w:r>
      <w:rPr>
        <w:rStyle w:val="PageNumber"/>
      </w:rPr>
      <w:fldChar w:fldCharType="end"/>
    </w:r>
  </w:p>
  <w:p w:rsidR="00B27674" w:rsidRDefault="00B27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4" w:rsidRDefault="00B27674">
      <w:r>
        <w:separator/>
      </w:r>
    </w:p>
  </w:footnote>
  <w:footnote w:type="continuationSeparator" w:id="0">
    <w:p w:rsidR="00B27674" w:rsidRDefault="00B2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4">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28">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5">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5"/>
  </w:num>
  <w:num w:numId="3">
    <w:abstractNumId w:val="18"/>
  </w:num>
  <w:num w:numId="4">
    <w:abstractNumId w:val="19"/>
  </w:num>
  <w:num w:numId="5">
    <w:abstractNumId w:val="17"/>
  </w:num>
  <w:num w:numId="6">
    <w:abstractNumId w:val="21"/>
  </w:num>
  <w:num w:numId="7">
    <w:abstractNumId w:val="8"/>
  </w:num>
  <w:num w:numId="8">
    <w:abstractNumId w:val="13"/>
  </w:num>
  <w:num w:numId="9">
    <w:abstractNumId w:val="32"/>
  </w:num>
  <w:num w:numId="10">
    <w:abstractNumId w:val="9"/>
  </w:num>
  <w:num w:numId="11">
    <w:abstractNumId w:val="10"/>
  </w:num>
  <w:num w:numId="12">
    <w:abstractNumId w:val="6"/>
  </w:num>
  <w:num w:numId="13">
    <w:abstractNumId w:val="5"/>
  </w:num>
  <w:num w:numId="14">
    <w:abstractNumId w:val="26"/>
  </w:num>
  <w:num w:numId="15">
    <w:abstractNumId w:val="1"/>
  </w:num>
  <w:num w:numId="16">
    <w:abstractNumId w:val="27"/>
  </w:num>
  <w:num w:numId="17">
    <w:abstractNumId w:val="0"/>
  </w:num>
  <w:num w:numId="18">
    <w:abstractNumId w:val="34"/>
  </w:num>
  <w:num w:numId="19">
    <w:abstractNumId w:val="22"/>
  </w:num>
  <w:num w:numId="20">
    <w:abstractNumId w:val="4"/>
  </w:num>
  <w:num w:numId="21">
    <w:abstractNumId w:val="16"/>
  </w:num>
  <w:num w:numId="22">
    <w:abstractNumId w:val="29"/>
  </w:num>
  <w:num w:numId="23">
    <w:abstractNumId w:val="33"/>
  </w:num>
  <w:num w:numId="24">
    <w:abstractNumId w:val="7"/>
  </w:num>
  <w:num w:numId="25">
    <w:abstractNumId w:val="37"/>
  </w:num>
  <w:num w:numId="26">
    <w:abstractNumId w:val="28"/>
  </w:num>
  <w:num w:numId="27">
    <w:abstractNumId w:val="24"/>
  </w:num>
  <w:num w:numId="28">
    <w:abstractNumId w:val="3"/>
  </w:num>
  <w:num w:numId="29">
    <w:abstractNumId w:val="11"/>
  </w:num>
  <w:num w:numId="30">
    <w:abstractNumId w:val="25"/>
  </w:num>
  <w:num w:numId="31">
    <w:abstractNumId w:val="15"/>
  </w:num>
  <w:num w:numId="32">
    <w:abstractNumId w:val="20"/>
  </w:num>
  <w:num w:numId="33">
    <w:abstractNumId w:val="31"/>
  </w:num>
  <w:num w:numId="34">
    <w:abstractNumId w:val="14"/>
  </w:num>
  <w:num w:numId="35">
    <w:abstractNumId w:val="23"/>
  </w:num>
  <w:num w:numId="36">
    <w:abstractNumId w:val="12"/>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6"/>
    <w:rsid w:val="000018BD"/>
    <w:rsid w:val="00002DE0"/>
    <w:rsid w:val="00004275"/>
    <w:rsid w:val="00005676"/>
    <w:rsid w:val="000114F0"/>
    <w:rsid w:val="00011529"/>
    <w:rsid w:val="000163D4"/>
    <w:rsid w:val="00017EE5"/>
    <w:rsid w:val="0002142E"/>
    <w:rsid w:val="00037765"/>
    <w:rsid w:val="00040031"/>
    <w:rsid w:val="000462DA"/>
    <w:rsid w:val="00057593"/>
    <w:rsid w:val="000614B8"/>
    <w:rsid w:val="00061889"/>
    <w:rsid w:val="000626C8"/>
    <w:rsid w:val="00064E2C"/>
    <w:rsid w:val="000656B8"/>
    <w:rsid w:val="00065D3E"/>
    <w:rsid w:val="00073937"/>
    <w:rsid w:val="0007603E"/>
    <w:rsid w:val="000823B6"/>
    <w:rsid w:val="000861B2"/>
    <w:rsid w:val="00086696"/>
    <w:rsid w:val="000866A4"/>
    <w:rsid w:val="0009563A"/>
    <w:rsid w:val="000A046F"/>
    <w:rsid w:val="000B58DC"/>
    <w:rsid w:val="000B6B04"/>
    <w:rsid w:val="000B7389"/>
    <w:rsid w:val="000B7FFC"/>
    <w:rsid w:val="000C038B"/>
    <w:rsid w:val="000C1777"/>
    <w:rsid w:val="000D1DD6"/>
    <w:rsid w:val="000D2438"/>
    <w:rsid w:val="000D3409"/>
    <w:rsid w:val="000D39B2"/>
    <w:rsid w:val="000E271A"/>
    <w:rsid w:val="000E298F"/>
    <w:rsid w:val="000F0E73"/>
    <w:rsid w:val="000F59C3"/>
    <w:rsid w:val="000F629E"/>
    <w:rsid w:val="000F64AC"/>
    <w:rsid w:val="000F7031"/>
    <w:rsid w:val="00105214"/>
    <w:rsid w:val="00110E16"/>
    <w:rsid w:val="00113B87"/>
    <w:rsid w:val="00113DFC"/>
    <w:rsid w:val="00121C75"/>
    <w:rsid w:val="00122FC8"/>
    <w:rsid w:val="001238CD"/>
    <w:rsid w:val="001315BF"/>
    <w:rsid w:val="001315D3"/>
    <w:rsid w:val="00131D85"/>
    <w:rsid w:val="0013489A"/>
    <w:rsid w:val="001377CA"/>
    <w:rsid w:val="001377E4"/>
    <w:rsid w:val="0014081F"/>
    <w:rsid w:val="0014160C"/>
    <w:rsid w:val="0014420F"/>
    <w:rsid w:val="00144C67"/>
    <w:rsid w:val="00145156"/>
    <w:rsid w:val="00146EA5"/>
    <w:rsid w:val="00147AF5"/>
    <w:rsid w:val="001558F5"/>
    <w:rsid w:val="00155979"/>
    <w:rsid w:val="00166495"/>
    <w:rsid w:val="00166945"/>
    <w:rsid w:val="001670EE"/>
    <w:rsid w:val="00177A51"/>
    <w:rsid w:val="00182BC4"/>
    <w:rsid w:val="0018323C"/>
    <w:rsid w:val="00183458"/>
    <w:rsid w:val="001860B0"/>
    <w:rsid w:val="00186169"/>
    <w:rsid w:val="00192316"/>
    <w:rsid w:val="001924B3"/>
    <w:rsid w:val="00194C1A"/>
    <w:rsid w:val="00195DB1"/>
    <w:rsid w:val="00197149"/>
    <w:rsid w:val="001A493C"/>
    <w:rsid w:val="001A4B9B"/>
    <w:rsid w:val="001C71C8"/>
    <w:rsid w:val="001D6000"/>
    <w:rsid w:val="001D77F2"/>
    <w:rsid w:val="001E145D"/>
    <w:rsid w:val="001E20D3"/>
    <w:rsid w:val="001F1882"/>
    <w:rsid w:val="001F6BDE"/>
    <w:rsid w:val="00200114"/>
    <w:rsid w:val="00202E06"/>
    <w:rsid w:val="00203053"/>
    <w:rsid w:val="002049E1"/>
    <w:rsid w:val="00204FEB"/>
    <w:rsid w:val="00205462"/>
    <w:rsid w:val="00206625"/>
    <w:rsid w:val="002109AF"/>
    <w:rsid w:val="00210A3F"/>
    <w:rsid w:val="002130EA"/>
    <w:rsid w:val="00213905"/>
    <w:rsid w:val="00216D52"/>
    <w:rsid w:val="00221AD2"/>
    <w:rsid w:val="00227CAA"/>
    <w:rsid w:val="002315B0"/>
    <w:rsid w:val="00231EEF"/>
    <w:rsid w:val="002413A4"/>
    <w:rsid w:val="0024311B"/>
    <w:rsid w:val="002514B4"/>
    <w:rsid w:val="00251641"/>
    <w:rsid w:val="00253FB3"/>
    <w:rsid w:val="00254249"/>
    <w:rsid w:val="00262E41"/>
    <w:rsid w:val="002646BB"/>
    <w:rsid w:val="00267BA7"/>
    <w:rsid w:val="002745F5"/>
    <w:rsid w:val="002808CE"/>
    <w:rsid w:val="002821E0"/>
    <w:rsid w:val="00287378"/>
    <w:rsid w:val="0028757F"/>
    <w:rsid w:val="00287F79"/>
    <w:rsid w:val="0029012D"/>
    <w:rsid w:val="002915FA"/>
    <w:rsid w:val="002928C8"/>
    <w:rsid w:val="002931F3"/>
    <w:rsid w:val="002949D8"/>
    <w:rsid w:val="002951B7"/>
    <w:rsid w:val="00296C22"/>
    <w:rsid w:val="002A2E10"/>
    <w:rsid w:val="002B4E76"/>
    <w:rsid w:val="002B511D"/>
    <w:rsid w:val="002B524B"/>
    <w:rsid w:val="002B6BBF"/>
    <w:rsid w:val="002C301A"/>
    <w:rsid w:val="002C3D68"/>
    <w:rsid w:val="002C443E"/>
    <w:rsid w:val="002C6367"/>
    <w:rsid w:val="002D2554"/>
    <w:rsid w:val="002D2BB1"/>
    <w:rsid w:val="002E086B"/>
    <w:rsid w:val="002E6B1C"/>
    <w:rsid w:val="002F2CC2"/>
    <w:rsid w:val="002F416B"/>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3CC2"/>
    <w:rsid w:val="00344EE7"/>
    <w:rsid w:val="00347C33"/>
    <w:rsid w:val="00350605"/>
    <w:rsid w:val="00354AD6"/>
    <w:rsid w:val="003608A6"/>
    <w:rsid w:val="00360A5C"/>
    <w:rsid w:val="00363E90"/>
    <w:rsid w:val="0036446D"/>
    <w:rsid w:val="00366A60"/>
    <w:rsid w:val="00366BFD"/>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AD5"/>
    <w:rsid w:val="003B43F0"/>
    <w:rsid w:val="003B4BA0"/>
    <w:rsid w:val="003B5C11"/>
    <w:rsid w:val="003C1AA1"/>
    <w:rsid w:val="003C2202"/>
    <w:rsid w:val="003C3527"/>
    <w:rsid w:val="003C6200"/>
    <w:rsid w:val="003C70EC"/>
    <w:rsid w:val="003C7D50"/>
    <w:rsid w:val="003D0FAC"/>
    <w:rsid w:val="003D4B36"/>
    <w:rsid w:val="003D4C4A"/>
    <w:rsid w:val="003E52BC"/>
    <w:rsid w:val="003E7F30"/>
    <w:rsid w:val="003F3FA8"/>
    <w:rsid w:val="00403413"/>
    <w:rsid w:val="00407355"/>
    <w:rsid w:val="00407E0A"/>
    <w:rsid w:val="00410195"/>
    <w:rsid w:val="00412AB2"/>
    <w:rsid w:val="00413D7D"/>
    <w:rsid w:val="004229AE"/>
    <w:rsid w:val="00423533"/>
    <w:rsid w:val="00423DC9"/>
    <w:rsid w:val="004246A2"/>
    <w:rsid w:val="00430AA4"/>
    <w:rsid w:val="00431244"/>
    <w:rsid w:val="00432888"/>
    <w:rsid w:val="004363CC"/>
    <w:rsid w:val="00436919"/>
    <w:rsid w:val="00446164"/>
    <w:rsid w:val="0045293E"/>
    <w:rsid w:val="00455D45"/>
    <w:rsid w:val="00461508"/>
    <w:rsid w:val="0046181F"/>
    <w:rsid w:val="00464293"/>
    <w:rsid w:val="00466177"/>
    <w:rsid w:val="00475971"/>
    <w:rsid w:val="0049214E"/>
    <w:rsid w:val="00493C10"/>
    <w:rsid w:val="004958E3"/>
    <w:rsid w:val="00496FAD"/>
    <w:rsid w:val="004A0698"/>
    <w:rsid w:val="004A2875"/>
    <w:rsid w:val="004A49A8"/>
    <w:rsid w:val="004B34C1"/>
    <w:rsid w:val="004B4D1C"/>
    <w:rsid w:val="004B6EC2"/>
    <w:rsid w:val="004C0535"/>
    <w:rsid w:val="004C6A70"/>
    <w:rsid w:val="004C71AD"/>
    <w:rsid w:val="004C7251"/>
    <w:rsid w:val="004D153D"/>
    <w:rsid w:val="004D1DC2"/>
    <w:rsid w:val="004D6145"/>
    <w:rsid w:val="004D6199"/>
    <w:rsid w:val="004E4426"/>
    <w:rsid w:val="004E558E"/>
    <w:rsid w:val="004F66E1"/>
    <w:rsid w:val="004F7A69"/>
    <w:rsid w:val="00500DED"/>
    <w:rsid w:val="0050352F"/>
    <w:rsid w:val="00510205"/>
    <w:rsid w:val="005121D6"/>
    <w:rsid w:val="005145F1"/>
    <w:rsid w:val="00517659"/>
    <w:rsid w:val="00530047"/>
    <w:rsid w:val="005303A2"/>
    <w:rsid w:val="00532704"/>
    <w:rsid w:val="00537214"/>
    <w:rsid w:val="005372A6"/>
    <w:rsid w:val="00537855"/>
    <w:rsid w:val="0054553D"/>
    <w:rsid w:val="005519C9"/>
    <w:rsid w:val="00554757"/>
    <w:rsid w:val="005629CB"/>
    <w:rsid w:val="00563A41"/>
    <w:rsid w:val="005647D7"/>
    <w:rsid w:val="00566B88"/>
    <w:rsid w:val="00570527"/>
    <w:rsid w:val="00572899"/>
    <w:rsid w:val="00577313"/>
    <w:rsid w:val="00577C9A"/>
    <w:rsid w:val="00580D87"/>
    <w:rsid w:val="005825CB"/>
    <w:rsid w:val="00584FF1"/>
    <w:rsid w:val="00585315"/>
    <w:rsid w:val="00585FF7"/>
    <w:rsid w:val="0059079E"/>
    <w:rsid w:val="00591541"/>
    <w:rsid w:val="00592CA3"/>
    <w:rsid w:val="005936B6"/>
    <w:rsid w:val="00593A34"/>
    <w:rsid w:val="00596879"/>
    <w:rsid w:val="005B580D"/>
    <w:rsid w:val="005C0CD8"/>
    <w:rsid w:val="005C13E7"/>
    <w:rsid w:val="005C5DEE"/>
    <w:rsid w:val="005C5EE6"/>
    <w:rsid w:val="005C6507"/>
    <w:rsid w:val="005D4165"/>
    <w:rsid w:val="005E16A1"/>
    <w:rsid w:val="005E52F0"/>
    <w:rsid w:val="005E6CCC"/>
    <w:rsid w:val="005E6D55"/>
    <w:rsid w:val="005F13DA"/>
    <w:rsid w:val="005F2143"/>
    <w:rsid w:val="005F4E2D"/>
    <w:rsid w:val="005F70FA"/>
    <w:rsid w:val="005F7147"/>
    <w:rsid w:val="006005AD"/>
    <w:rsid w:val="006032AB"/>
    <w:rsid w:val="006055A5"/>
    <w:rsid w:val="0060663E"/>
    <w:rsid w:val="00607474"/>
    <w:rsid w:val="00607984"/>
    <w:rsid w:val="006079C2"/>
    <w:rsid w:val="00610312"/>
    <w:rsid w:val="006213E1"/>
    <w:rsid w:val="006236F2"/>
    <w:rsid w:val="0062379D"/>
    <w:rsid w:val="00626105"/>
    <w:rsid w:val="00626D19"/>
    <w:rsid w:val="00635A8B"/>
    <w:rsid w:val="00646BF7"/>
    <w:rsid w:val="006514D5"/>
    <w:rsid w:val="0065576B"/>
    <w:rsid w:val="0066062D"/>
    <w:rsid w:val="00661C2C"/>
    <w:rsid w:val="0066546C"/>
    <w:rsid w:val="00677AAA"/>
    <w:rsid w:val="00684F5E"/>
    <w:rsid w:val="006851DA"/>
    <w:rsid w:val="00691D1D"/>
    <w:rsid w:val="00694554"/>
    <w:rsid w:val="0069623F"/>
    <w:rsid w:val="006A218D"/>
    <w:rsid w:val="006A2D58"/>
    <w:rsid w:val="006A3E71"/>
    <w:rsid w:val="006A5C66"/>
    <w:rsid w:val="006A7E97"/>
    <w:rsid w:val="006B7B48"/>
    <w:rsid w:val="006C5F71"/>
    <w:rsid w:val="006D09A0"/>
    <w:rsid w:val="006D0A80"/>
    <w:rsid w:val="006D2802"/>
    <w:rsid w:val="006D46E8"/>
    <w:rsid w:val="006D5616"/>
    <w:rsid w:val="006D68A3"/>
    <w:rsid w:val="006D7B8C"/>
    <w:rsid w:val="006E6459"/>
    <w:rsid w:val="006E6D15"/>
    <w:rsid w:val="006E754E"/>
    <w:rsid w:val="006F0CCE"/>
    <w:rsid w:val="006F4922"/>
    <w:rsid w:val="0070672B"/>
    <w:rsid w:val="00713173"/>
    <w:rsid w:val="007146A8"/>
    <w:rsid w:val="0071539D"/>
    <w:rsid w:val="00716264"/>
    <w:rsid w:val="00721B7F"/>
    <w:rsid w:val="00723E40"/>
    <w:rsid w:val="007429F7"/>
    <w:rsid w:val="0074389A"/>
    <w:rsid w:val="00744AC7"/>
    <w:rsid w:val="00754BCA"/>
    <w:rsid w:val="007554DB"/>
    <w:rsid w:val="00755BC4"/>
    <w:rsid w:val="00760EA9"/>
    <w:rsid w:val="00762944"/>
    <w:rsid w:val="00771D17"/>
    <w:rsid w:val="00772675"/>
    <w:rsid w:val="0077775E"/>
    <w:rsid w:val="00782E0E"/>
    <w:rsid w:val="00784BA4"/>
    <w:rsid w:val="00785D7F"/>
    <w:rsid w:val="00786257"/>
    <w:rsid w:val="00790B2D"/>
    <w:rsid w:val="00797D07"/>
    <w:rsid w:val="007A2549"/>
    <w:rsid w:val="007A3A24"/>
    <w:rsid w:val="007B0924"/>
    <w:rsid w:val="007B5DC6"/>
    <w:rsid w:val="007C0C09"/>
    <w:rsid w:val="007C43ED"/>
    <w:rsid w:val="007D29AA"/>
    <w:rsid w:val="007D3C35"/>
    <w:rsid w:val="007D6DC7"/>
    <w:rsid w:val="007E32F7"/>
    <w:rsid w:val="007E75EF"/>
    <w:rsid w:val="007F4906"/>
    <w:rsid w:val="007F7C2D"/>
    <w:rsid w:val="00804117"/>
    <w:rsid w:val="00812A82"/>
    <w:rsid w:val="00812ADF"/>
    <w:rsid w:val="00815187"/>
    <w:rsid w:val="008168A5"/>
    <w:rsid w:val="00822DCE"/>
    <w:rsid w:val="00826E45"/>
    <w:rsid w:val="00826E70"/>
    <w:rsid w:val="00840C7E"/>
    <w:rsid w:val="00842DC4"/>
    <w:rsid w:val="0084541D"/>
    <w:rsid w:val="0085242D"/>
    <w:rsid w:val="00853CC1"/>
    <w:rsid w:val="00854616"/>
    <w:rsid w:val="00854FC0"/>
    <w:rsid w:val="008624D0"/>
    <w:rsid w:val="00863BEF"/>
    <w:rsid w:val="00870D1C"/>
    <w:rsid w:val="0087160A"/>
    <w:rsid w:val="00876233"/>
    <w:rsid w:val="00886976"/>
    <w:rsid w:val="00886F4C"/>
    <w:rsid w:val="0089341A"/>
    <w:rsid w:val="00896328"/>
    <w:rsid w:val="00897CF2"/>
    <w:rsid w:val="00897FC6"/>
    <w:rsid w:val="008A5E72"/>
    <w:rsid w:val="008B4C26"/>
    <w:rsid w:val="008B5506"/>
    <w:rsid w:val="008B5CA9"/>
    <w:rsid w:val="008C204A"/>
    <w:rsid w:val="008C44F1"/>
    <w:rsid w:val="008C570F"/>
    <w:rsid w:val="008C6385"/>
    <w:rsid w:val="008C752E"/>
    <w:rsid w:val="008D302D"/>
    <w:rsid w:val="008E0EBB"/>
    <w:rsid w:val="008E35CD"/>
    <w:rsid w:val="008E4D46"/>
    <w:rsid w:val="008F3281"/>
    <w:rsid w:val="008F609B"/>
    <w:rsid w:val="00906A34"/>
    <w:rsid w:val="0091452C"/>
    <w:rsid w:val="00917941"/>
    <w:rsid w:val="00920538"/>
    <w:rsid w:val="00923BE0"/>
    <w:rsid w:val="009243C3"/>
    <w:rsid w:val="00931108"/>
    <w:rsid w:val="00931F2B"/>
    <w:rsid w:val="00942D38"/>
    <w:rsid w:val="009457B2"/>
    <w:rsid w:val="00947605"/>
    <w:rsid w:val="00947959"/>
    <w:rsid w:val="009527D0"/>
    <w:rsid w:val="00956CE6"/>
    <w:rsid w:val="0096088D"/>
    <w:rsid w:val="00975361"/>
    <w:rsid w:val="00981ADF"/>
    <w:rsid w:val="0098648C"/>
    <w:rsid w:val="00995C5E"/>
    <w:rsid w:val="009A0B26"/>
    <w:rsid w:val="009A1FD3"/>
    <w:rsid w:val="009A21EE"/>
    <w:rsid w:val="009A2338"/>
    <w:rsid w:val="009A66C5"/>
    <w:rsid w:val="009B1D0C"/>
    <w:rsid w:val="009B5E58"/>
    <w:rsid w:val="009B5F3A"/>
    <w:rsid w:val="009C1C10"/>
    <w:rsid w:val="009C4057"/>
    <w:rsid w:val="009C67BB"/>
    <w:rsid w:val="009C7964"/>
    <w:rsid w:val="009E211C"/>
    <w:rsid w:val="009E3206"/>
    <w:rsid w:val="009F186C"/>
    <w:rsid w:val="009F384C"/>
    <w:rsid w:val="00A0329B"/>
    <w:rsid w:val="00A03DED"/>
    <w:rsid w:val="00A052FB"/>
    <w:rsid w:val="00A0680F"/>
    <w:rsid w:val="00A1391D"/>
    <w:rsid w:val="00A212C0"/>
    <w:rsid w:val="00A216BD"/>
    <w:rsid w:val="00A216E0"/>
    <w:rsid w:val="00A251FD"/>
    <w:rsid w:val="00A321EC"/>
    <w:rsid w:val="00A343A4"/>
    <w:rsid w:val="00A43540"/>
    <w:rsid w:val="00A4390B"/>
    <w:rsid w:val="00A44ABF"/>
    <w:rsid w:val="00A50B95"/>
    <w:rsid w:val="00A5289D"/>
    <w:rsid w:val="00A559A0"/>
    <w:rsid w:val="00A67337"/>
    <w:rsid w:val="00A72EF8"/>
    <w:rsid w:val="00A777EE"/>
    <w:rsid w:val="00A80C78"/>
    <w:rsid w:val="00A81A73"/>
    <w:rsid w:val="00A821BD"/>
    <w:rsid w:val="00A96C5A"/>
    <w:rsid w:val="00A97961"/>
    <w:rsid w:val="00AA2D26"/>
    <w:rsid w:val="00AA56BD"/>
    <w:rsid w:val="00AA7EB8"/>
    <w:rsid w:val="00AB3DE2"/>
    <w:rsid w:val="00AC03DF"/>
    <w:rsid w:val="00AC25F1"/>
    <w:rsid w:val="00AC511F"/>
    <w:rsid w:val="00AD2041"/>
    <w:rsid w:val="00AD2E20"/>
    <w:rsid w:val="00AE0681"/>
    <w:rsid w:val="00AE0AC5"/>
    <w:rsid w:val="00AE2259"/>
    <w:rsid w:val="00AE4B29"/>
    <w:rsid w:val="00AE4EAE"/>
    <w:rsid w:val="00AF023F"/>
    <w:rsid w:val="00B064FF"/>
    <w:rsid w:val="00B140C3"/>
    <w:rsid w:val="00B1446B"/>
    <w:rsid w:val="00B176B6"/>
    <w:rsid w:val="00B205DE"/>
    <w:rsid w:val="00B2351F"/>
    <w:rsid w:val="00B27674"/>
    <w:rsid w:val="00B34F85"/>
    <w:rsid w:val="00B45D0C"/>
    <w:rsid w:val="00B46208"/>
    <w:rsid w:val="00B63339"/>
    <w:rsid w:val="00B635CD"/>
    <w:rsid w:val="00B65840"/>
    <w:rsid w:val="00B662F0"/>
    <w:rsid w:val="00B757A6"/>
    <w:rsid w:val="00B769CB"/>
    <w:rsid w:val="00B80FAA"/>
    <w:rsid w:val="00B82BCB"/>
    <w:rsid w:val="00B83BBC"/>
    <w:rsid w:val="00B876A6"/>
    <w:rsid w:val="00B90332"/>
    <w:rsid w:val="00B92A1A"/>
    <w:rsid w:val="00B94081"/>
    <w:rsid w:val="00B9496E"/>
    <w:rsid w:val="00B95D95"/>
    <w:rsid w:val="00BA0127"/>
    <w:rsid w:val="00BA1739"/>
    <w:rsid w:val="00BA182C"/>
    <w:rsid w:val="00BB10A0"/>
    <w:rsid w:val="00BB1291"/>
    <w:rsid w:val="00BB2814"/>
    <w:rsid w:val="00BC5D81"/>
    <w:rsid w:val="00BD220D"/>
    <w:rsid w:val="00BD28B9"/>
    <w:rsid w:val="00BE2893"/>
    <w:rsid w:val="00BE4E7C"/>
    <w:rsid w:val="00BE7F79"/>
    <w:rsid w:val="00BF01FA"/>
    <w:rsid w:val="00BF0656"/>
    <w:rsid w:val="00BF349A"/>
    <w:rsid w:val="00C01F05"/>
    <w:rsid w:val="00C02019"/>
    <w:rsid w:val="00C02D79"/>
    <w:rsid w:val="00C066AD"/>
    <w:rsid w:val="00C11867"/>
    <w:rsid w:val="00C1603B"/>
    <w:rsid w:val="00C1695E"/>
    <w:rsid w:val="00C22874"/>
    <w:rsid w:val="00C2499A"/>
    <w:rsid w:val="00C32C96"/>
    <w:rsid w:val="00C32F4D"/>
    <w:rsid w:val="00C40555"/>
    <w:rsid w:val="00C419FB"/>
    <w:rsid w:val="00C42756"/>
    <w:rsid w:val="00C43337"/>
    <w:rsid w:val="00C51FC6"/>
    <w:rsid w:val="00C57608"/>
    <w:rsid w:val="00C618C9"/>
    <w:rsid w:val="00C63011"/>
    <w:rsid w:val="00C66E9D"/>
    <w:rsid w:val="00C72D02"/>
    <w:rsid w:val="00C72FA7"/>
    <w:rsid w:val="00C77127"/>
    <w:rsid w:val="00C81B73"/>
    <w:rsid w:val="00CA0802"/>
    <w:rsid w:val="00CA4C1A"/>
    <w:rsid w:val="00CB72CD"/>
    <w:rsid w:val="00CC10D4"/>
    <w:rsid w:val="00CD0090"/>
    <w:rsid w:val="00CD03EF"/>
    <w:rsid w:val="00CD19BD"/>
    <w:rsid w:val="00CD1A9D"/>
    <w:rsid w:val="00CD567F"/>
    <w:rsid w:val="00CF67E0"/>
    <w:rsid w:val="00D048A5"/>
    <w:rsid w:val="00D0605A"/>
    <w:rsid w:val="00D0700B"/>
    <w:rsid w:val="00D113F2"/>
    <w:rsid w:val="00D13ABE"/>
    <w:rsid w:val="00D13DD8"/>
    <w:rsid w:val="00D225C7"/>
    <w:rsid w:val="00D310D1"/>
    <w:rsid w:val="00D32606"/>
    <w:rsid w:val="00D32DEE"/>
    <w:rsid w:val="00D33D66"/>
    <w:rsid w:val="00D351E9"/>
    <w:rsid w:val="00D4297C"/>
    <w:rsid w:val="00D42E7B"/>
    <w:rsid w:val="00D47E93"/>
    <w:rsid w:val="00D5298F"/>
    <w:rsid w:val="00D53B0A"/>
    <w:rsid w:val="00D54B31"/>
    <w:rsid w:val="00D57539"/>
    <w:rsid w:val="00D6691C"/>
    <w:rsid w:val="00D70B3B"/>
    <w:rsid w:val="00D724CF"/>
    <w:rsid w:val="00D73119"/>
    <w:rsid w:val="00D7535C"/>
    <w:rsid w:val="00D80078"/>
    <w:rsid w:val="00D80E57"/>
    <w:rsid w:val="00D841F8"/>
    <w:rsid w:val="00D85ACF"/>
    <w:rsid w:val="00D956E1"/>
    <w:rsid w:val="00D97B73"/>
    <w:rsid w:val="00DA3FF1"/>
    <w:rsid w:val="00DA7145"/>
    <w:rsid w:val="00DB00F7"/>
    <w:rsid w:val="00DB0D45"/>
    <w:rsid w:val="00DB211B"/>
    <w:rsid w:val="00DC0A81"/>
    <w:rsid w:val="00DC5343"/>
    <w:rsid w:val="00DD0086"/>
    <w:rsid w:val="00DD01AC"/>
    <w:rsid w:val="00DD13B6"/>
    <w:rsid w:val="00DD368B"/>
    <w:rsid w:val="00DE1478"/>
    <w:rsid w:val="00DE2BB8"/>
    <w:rsid w:val="00DE2D09"/>
    <w:rsid w:val="00DE5AA4"/>
    <w:rsid w:val="00DF3191"/>
    <w:rsid w:val="00DF55D7"/>
    <w:rsid w:val="00E07F35"/>
    <w:rsid w:val="00E11DD1"/>
    <w:rsid w:val="00E12C27"/>
    <w:rsid w:val="00E15EBB"/>
    <w:rsid w:val="00E220B8"/>
    <w:rsid w:val="00E3539A"/>
    <w:rsid w:val="00E35EDA"/>
    <w:rsid w:val="00E40969"/>
    <w:rsid w:val="00E4328F"/>
    <w:rsid w:val="00E43433"/>
    <w:rsid w:val="00E5766E"/>
    <w:rsid w:val="00E64B17"/>
    <w:rsid w:val="00E72BE8"/>
    <w:rsid w:val="00E75866"/>
    <w:rsid w:val="00E8018F"/>
    <w:rsid w:val="00E836A4"/>
    <w:rsid w:val="00E87FAC"/>
    <w:rsid w:val="00E9172F"/>
    <w:rsid w:val="00E9560A"/>
    <w:rsid w:val="00E96F04"/>
    <w:rsid w:val="00EA0A32"/>
    <w:rsid w:val="00EA331E"/>
    <w:rsid w:val="00EB3267"/>
    <w:rsid w:val="00EB3AE2"/>
    <w:rsid w:val="00EB5361"/>
    <w:rsid w:val="00EB5E13"/>
    <w:rsid w:val="00EC08B9"/>
    <w:rsid w:val="00EC415D"/>
    <w:rsid w:val="00EC4C29"/>
    <w:rsid w:val="00EC58CD"/>
    <w:rsid w:val="00EC7E77"/>
    <w:rsid w:val="00ED1BE8"/>
    <w:rsid w:val="00ED4908"/>
    <w:rsid w:val="00ED53DF"/>
    <w:rsid w:val="00EE2FF0"/>
    <w:rsid w:val="00EE6C61"/>
    <w:rsid w:val="00EE7CA2"/>
    <w:rsid w:val="00EF2A5D"/>
    <w:rsid w:val="00EF6124"/>
    <w:rsid w:val="00EF7D18"/>
    <w:rsid w:val="00F05DB8"/>
    <w:rsid w:val="00F07301"/>
    <w:rsid w:val="00F17B00"/>
    <w:rsid w:val="00F22065"/>
    <w:rsid w:val="00F23585"/>
    <w:rsid w:val="00F25B44"/>
    <w:rsid w:val="00F34F2A"/>
    <w:rsid w:val="00F44A17"/>
    <w:rsid w:val="00F5371A"/>
    <w:rsid w:val="00F5484D"/>
    <w:rsid w:val="00F65832"/>
    <w:rsid w:val="00F715C3"/>
    <w:rsid w:val="00F73E82"/>
    <w:rsid w:val="00F85872"/>
    <w:rsid w:val="00F92447"/>
    <w:rsid w:val="00F94961"/>
    <w:rsid w:val="00F94D13"/>
    <w:rsid w:val="00FA1914"/>
    <w:rsid w:val="00FA4403"/>
    <w:rsid w:val="00FB01D1"/>
    <w:rsid w:val="00FB08BC"/>
    <w:rsid w:val="00FB35FC"/>
    <w:rsid w:val="00FB5F44"/>
    <w:rsid w:val="00FB67A5"/>
    <w:rsid w:val="00FC3140"/>
    <w:rsid w:val="00FC3993"/>
    <w:rsid w:val="00FC4B42"/>
    <w:rsid w:val="00FC4D4D"/>
    <w:rsid w:val="00FC7811"/>
    <w:rsid w:val="00FD1853"/>
    <w:rsid w:val="00FE2342"/>
    <w:rsid w:val="00FE28B1"/>
    <w:rsid w:val="00FE4989"/>
    <w:rsid w:val="00FE7F89"/>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2130-AB08-4F13-AF2F-2907CC9A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Roxana Mihai</cp:lastModifiedBy>
  <cp:revision>2</cp:revision>
  <cp:lastPrinted>2011-02-21T12:01:00Z</cp:lastPrinted>
  <dcterms:created xsi:type="dcterms:W3CDTF">2014-12-29T16:53:00Z</dcterms:created>
  <dcterms:modified xsi:type="dcterms:W3CDTF">2014-12-29T16:53:00Z</dcterms:modified>
</cp:coreProperties>
</file>